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E10EE9" w:rsidTr="008E49F9">
        <w:tc>
          <w:tcPr>
            <w:tcW w:w="4928" w:type="dxa"/>
          </w:tcPr>
          <w:p w:rsidR="00A95E3B" w:rsidRPr="00E10EE9" w:rsidRDefault="002C0F28" w:rsidP="00F528EC">
            <w:pPr>
              <w:spacing w:before="120" w:after="120" w:line="360" w:lineRule="auto"/>
              <w:jc w:val="both"/>
              <w:rPr>
                <w:rFonts w:ascii="Arial" w:eastAsia="Times New Roman" w:hAnsi="Arial" w:cs="Arial"/>
                <w:b/>
                <w:bCs/>
                <w:sz w:val="20"/>
                <w:szCs w:val="20"/>
                <w:lang w:eastAsia="en-GB"/>
                <w:rPrChange w:id="0"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 w:author="hongvm1" w:date="2019-04-18T17:17:00Z">
                  <w:rPr>
                    <w:rFonts w:ascii="Arial" w:eastAsia="Times New Roman" w:hAnsi="Arial" w:cs="Arial"/>
                    <w:b/>
                    <w:bCs/>
                    <w:sz w:val="20"/>
                    <w:szCs w:val="20"/>
                    <w:lang w:eastAsia="en-GB"/>
                  </w:rPr>
                </w:rPrChange>
              </w:rPr>
              <w:t xml:space="preserve">Công ty </w:t>
            </w:r>
            <w:r w:rsidR="00386103" w:rsidRPr="00E10EE9">
              <w:rPr>
                <w:rFonts w:ascii="Arial" w:eastAsia="Times New Roman" w:hAnsi="Arial" w:cs="Arial"/>
                <w:b/>
                <w:bCs/>
                <w:sz w:val="20"/>
                <w:szCs w:val="20"/>
                <w:lang w:eastAsia="en-GB"/>
                <w:rPrChange w:id="2" w:author="hongvm1" w:date="2019-04-18T17:17:00Z">
                  <w:rPr>
                    <w:rFonts w:ascii="Arial" w:eastAsia="Times New Roman" w:hAnsi="Arial" w:cs="Arial"/>
                    <w:b/>
                    <w:bCs/>
                    <w:sz w:val="20"/>
                    <w:szCs w:val="20"/>
                    <w:lang w:eastAsia="en-GB"/>
                  </w:rPr>
                </w:rPrChange>
              </w:rPr>
              <w:t>Cổ Phần</w:t>
            </w:r>
            <w:r w:rsidRPr="00E10EE9">
              <w:rPr>
                <w:rFonts w:ascii="Arial" w:eastAsia="Times New Roman" w:hAnsi="Arial" w:cs="Arial"/>
                <w:b/>
                <w:bCs/>
                <w:sz w:val="20"/>
                <w:szCs w:val="20"/>
                <w:lang w:eastAsia="en-GB"/>
                <w:rPrChange w:id="3" w:author="hongvm1" w:date="2019-04-18T17:17:00Z">
                  <w:rPr>
                    <w:rFonts w:ascii="Arial" w:eastAsia="Times New Roman" w:hAnsi="Arial" w:cs="Arial"/>
                    <w:b/>
                    <w:bCs/>
                    <w:sz w:val="20"/>
                    <w:szCs w:val="20"/>
                    <w:lang w:eastAsia="en-GB"/>
                  </w:rPr>
                </w:rPrChange>
              </w:rPr>
              <w:t xml:space="preserve"> Quản lý Quỹ Kỹ Thương</w:t>
            </w:r>
          </w:p>
        </w:tc>
        <w:tc>
          <w:tcPr>
            <w:tcW w:w="4252" w:type="dxa"/>
          </w:tcPr>
          <w:p w:rsidR="00B71FF1" w:rsidRPr="00E10EE9" w:rsidRDefault="00E34A50" w:rsidP="00AA2399">
            <w:pPr>
              <w:spacing w:before="120" w:after="120" w:line="360" w:lineRule="auto"/>
              <w:jc w:val="right"/>
              <w:rPr>
                <w:rFonts w:ascii="Arial" w:eastAsia="Times New Roman" w:hAnsi="Arial" w:cs="Arial"/>
                <w:b/>
                <w:bCs/>
                <w:i/>
                <w:sz w:val="20"/>
                <w:szCs w:val="20"/>
                <w:lang w:eastAsia="en-GB"/>
                <w:rPrChange w:id="4"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
                <w:bCs/>
                <w:i/>
                <w:sz w:val="20"/>
                <w:szCs w:val="20"/>
                <w:lang w:eastAsia="en-GB"/>
                <w:rPrChange w:id="5" w:author="hongvm1" w:date="2019-04-18T17:17:00Z">
                  <w:rPr>
                    <w:rFonts w:ascii="Arial" w:eastAsia="Times New Roman" w:hAnsi="Arial" w:cs="Arial"/>
                    <w:b/>
                    <w:bCs/>
                    <w:i/>
                    <w:sz w:val="20"/>
                    <w:szCs w:val="20"/>
                    <w:lang w:eastAsia="en-GB"/>
                  </w:rPr>
                </w:rPrChange>
              </w:rPr>
              <w:t>Mẫu số B06g-QM</w:t>
            </w:r>
          </w:p>
        </w:tc>
      </w:tr>
      <w:tr w:rsidR="00E34A50" w:rsidRPr="00E10EE9" w:rsidTr="008E49F9">
        <w:tc>
          <w:tcPr>
            <w:tcW w:w="4928" w:type="dxa"/>
          </w:tcPr>
          <w:p w:rsidR="00B71FF1" w:rsidRPr="00E10EE9" w:rsidRDefault="008A382A" w:rsidP="00E03D1A">
            <w:pPr>
              <w:spacing w:before="120" w:after="120" w:line="360" w:lineRule="auto"/>
              <w:jc w:val="both"/>
              <w:rPr>
                <w:rFonts w:ascii="Arial" w:eastAsia="Times New Roman" w:hAnsi="Arial" w:cs="Arial"/>
                <w:b/>
                <w:bCs/>
                <w:sz w:val="20"/>
                <w:szCs w:val="20"/>
                <w:lang w:eastAsia="en-GB"/>
                <w:rPrChange w:id="6"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7" w:author="hongvm1" w:date="2019-04-18T17:17:00Z">
                  <w:rPr>
                    <w:rFonts w:ascii="Arial" w:eastAsia="Times New Roman" w:hAnsi="Arial" w:cs="Arial"/>
                    <w:b/>
                    <w:bCs/>
                    <w:sz w:val="20"/>
                    <w:szCs w:val="20"/>
                    <w:lang w:eastAsia="en-GB"/>
                  </w:rPr>
                </w:rPrChange>
              </w:rPr>
              <w:t xml:space="preserve">Quỹ đầu tư </w:t>
            </w:r>
            <w:del w:id="8" w:author="hongvm1" w:date="2019-04-17T18:54:00Z">
              <w:r w:rsidRPr="00E10EE9" w:rsidDel="00E03D1A">
                <w:rPr>
                  <w:rFonts w:ascii="Arial" w:eastAsia="Times New Roman" w:hAnsi="Arial" w:cs="Arial"/>
                  <w:b/>
                  <w:bCs/>
                  <w:sz w:val="20"/>
                  <w:szCs w:val="20"/>
                  <w:lang w:eastAsia="en-GB"/>
                  <w:rPrChange w:id="9" w:author="hongvm1" w:date="2019-04-18T17:17:00Z">
                    <w:rPr>
                      <w:rFonts w:ascii="Arial" w:eastAsia="Times New Roman" w:hAnsi="Arial" w:cs="Arial"/>
                      <w:b/>
                      <w:bCs/>
                      <w:sz w:val="20"/>
                      <w:szCs w:val="20"/>
                      <w:lang w:eastAsia="en-GB"/>
                    </w:rPr>
                  </w:rPrChange>
                </w:rPr>
                <w:delText>cổ phiếu</w:delText>
              </w:r>
            </w:del>
            <w:ins w:id="10" w:author="hongvm1" w:date="2019-04-17T18:54:00Z">
              <w:r w:rsidR="00E03D1A" w:rsidRPr="00E10EE9">
                <w:rPr>
                  <w:rFonts w:ascii="Arial" w:eastAsia="Times New Roman" w:hAnsi="Arial" w:cs="Arial"/>
                  <w:b/>
                  <w:bCs/>
                  <w:sz w:val="20"/>
                  <w:szCs w:val="20"/>
                  <w:lang w:eastAsia="en-GB"/>
                  <w:rPrChange w:id="11" w:author="hongvm1" w:date="2019-04-18T17:17:00Z">
                    <w:rPr>
                      <w:rFonts w:ascii="Arial" w:eastAsia="Times New Roman" w:hAnsi="Arial" w:cs="Arial"/>
                      <w:b/>
                      <w:bCs/>
                      <w:sz w:val="20"/>
                      <w:szCs w:val="20"/>
                      <w:lang w:eastAsia="en-GB"/>
                    </w:rPr>
                  </w:rPrChange>
                </w:rPr>
                <w:t>trái phiếu linh hoạt</w:t>
              </w:r>
            </w:ins>
            <w:r w:rsidRPr="00E10EE9">
              <w:rPr>
                <w:rFonts w:ascii="Arial" w:eastAsia="Times New Roman" w:hAnsi="Arial" w:cs="Arial"/>
                <w:b/>
                <w:bCs/>
                <w:sz w:val="20"/>
                <w:szCs w:val="20"/>
                <w:lang w:eastAsia="en-GB"/>
                <w:rPrChange w:id="12" w:author="hongvm1" w:date="2019-04-18T17:17:00Z">
                  <w:rPr>
                    <w:rFonts w:ascii="Arial" w:eastAsia="Times New Roman" w:hAnsi="Arial" w:cs="Arial"/>
                    <w:b/>
                    <w:bCs/>
                    <w:sz w:val="20"/>
                    <w:szCs w:val="20"/>
                    <w:lang w:eastAsia="en-GB"/>
                  </w:rPr>
                </w:rPrChange>
              </w:rPr>
              <w:t xml:space="preserve"> Techcom</w:t>
            </w:r>
          </w:p>
        </w:tc>
        <w:tc>
          <w:tcPr>
            <w:tcW w:w="4252" w:type="dxa"/>
          </w:tcPr>
          <w:p w:rsidR="00B71FF1" w:rsidRPr="00E10EE9" w:rsidRDefault="008A382A" w:rsidP="00AA2399">
            <w:pPr>
              <w:spacing w:before="120" w:after="120" w:line="360" w:lineRule="auto"/>
              <w:jc w:val="right"/>
              <w:rPr>
                <w:rFonts w:ascii="Arial" w:eastAsia="Times New Roman" w:hAnsi="Arial" w:cs="Arial"/>
                <w:bCs/>
                <w:i/>
                <w:sz w:val="20"/>
                <w:szCs w:val="20"/>
                <w:lang w:eastAsia="en-GB"/>
                <w:rPrChange w:id="13"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14" w:author="hongvm1" w:date="2019-04-18T17:17:00Z">
                  <w:rPr>
                    <w:rFonts w:ascii="Arial" w:eastAsia="Times New Roman" w:hAnsi="Arial" w:cs="Arial"/>
                    <w:bCs/>
                    <w:i/>
                    <w:sz w:val="20"/>
                    <w:szCs w:val="20"/>
                    <w:lang w:eastAsia="en-GB"/>
                  </w:rPr>
                </w:rPrChange>
              </w:rPr>
              <w:t>(Ban hành theo TT số 198/2012/TT-BTC ngày 15/11/2012 của Bộ Tài Chính)</w:t>
            </w:r>
          </w:p>
        </w:tc>
      </w:tr>
    </w:tbl>
    <w:p w:rsidR="00236C4C" w:rsidRPr="00E10EE9" w:rsidRDefault="008A382A" w:rsidP="00AA2399">
      <w:pPr>
        <w:spacing w:before="120" w:after="120" w:line="360" w:lineRule="auto"/>
        <w:jc w:val="center"/>
        <w:rPr>
          <w:rFonts w:ascii="Arial" w:hAnsi="Arial" w:cs="Arial"/>
          <w:b/>
          <w:sz w:val="20"/>
          <w:szCs w:val="20"/>
          <w:rPrChange w:id="15" w:author="hongvm1" w:date="2019-04-18T17:17:00Z">
            <w:rPr>
              <w:rFonts w:ascii="Arial" w:hAnsi="Arial" w:cs="Arial"/>
              <w:b/>
              <w:sz w:val="20"/>
              <w:szCs w:val="20"/>
            </w:rPr>
          </w:rPrChange>
        </w:rPr>
      </w:pPr>
      <w:r w:rsidRPr="00E10EE9">
        <w:rPr>
          <w:rFonts w:ascii="Arial" w:hAnsi="Arial" w:cs="Arial"/>
          <w:b/>
          <w:sz w:val="20"/>
          <w:szCs w:val="20"/>
          <w:rPrChange w:id="16" w:author="hongvm1" w:date="2019-04-18T17:17:00Z">
            <w:rPr>
              <w:rFonts w:ascii="Arial" w:hAnsi="Arial" w:cs="Arial"/>
              <w:b/>
              <w:sz w:val="20"/>
              <w:szCs w:val="20"/>
            </w:rPr>
          </w:rPrChange>
        </w:rPr>
        <w:t>BẢN THUYẾT MINH BÁO CÁO TÀI CHÍNH</w:t>
      </w:r>
    </w:p>
    <w:p w:rsidR="00236C4C" w:rsidRPr="00E10EE9" w:rsidRDefault="00847407" w:rsidP="00E513CC">
      <w:pPr>
        <w:spacing w:before="120" w:after="120" w:line="360" w:lineRule="auto"/>
        <w:jc w:val="center"/>
        <w:rPr>
          <w:rFonts w:ascii="Arial" w:hAnsi="Arial" w:cs="Arial"/>
          <w:b/>
          <w:sz w:val="20"/>
          <w:szCs w:val="20"/>
          <w:rPrChange w:id="17" w:author="hongvm1" w:date="2019-04-18T17:17:00Z">
            <w:rPr>
              <w:rFonts w:ascii="Arial" w:hAnsi="Arial" w:cs="Arial"/>
              <w:b/>
              <w:sz w:val="20"/>
              <w:szCs w:val="20"/>
            </w:rPr>
          </w:rPrChange>
        </w:rPr>
      </w:pPr>
      <w:r w:rsidRPr="00E10EE9">
        <w:rPr>
          <w:rFonts w:ascii="Arial" w:hAnsi="Arial" w:cs="Arial"/>
          <w:b/>
          <w:sz w:val="20"/>
          <w:szCs w:val="20"/>
          <w:rPrChange w:id="18" w:author="hongvm1" w:date="2019-04-18T17:17:00Z">
            <w:rPr>
              <w:rFonts w:ascii="Arial" w:hAnsi="Arial" w:cs="Arial"/>
              <w:b/>
              <w:sz w:val="20"/>
              <w:szCs w:val="20"/>
            </w:rPr>
          </w:rPrChange>
        </w:rPr>
        <w:t>QUÝ</w:t>
      </w:r>
      <w:r w:rsidR="008A382A" w:rsidRPr="00E10EE9">
        <w:rPr>
          <w:rFonts w:ascii="Arial" w:hAnsi="Arial" w:cs="Arial"/>
          <w:b/>
          <w:sz w:val="20"/>
          <w:szCs w:val="20"/>
          <w:rPrChange w:id="19" w:author="hongvm1" w:date="2019-04-18T17:17:00Z">
            <w:rPr>
              <w:rFonts w:ascii="Arial" w:hAnsi="Arial" w:cs="Arial"/>
              <w:b/>
              <w:sz w:val="20"/>
              <w:szCs w:val="20"/>
            </w:rPr>
          </w:rPrChange>
        </w:rPr>
        <w:t xml:space="preserve"> </w:t>
      </w:r>
      <w:del w:id="20" w:author="vinhnt1" w:date="2019-04-18T09:33:00Z">
        <w:r w:rsidR="008A382A" w:rsidRPr="00E10EE9" w:rsidDel="00EF05CD">
          <w:rPr>
            <w:rFonts w:ascii="Arial" w:hAnsi="Arial" w:cs="Arial"/>
            <w:b/>
            <w:sz w:val="20"/>
            <w:szCs w:val="20"/>
            <w:rPrChange w:id="21" w:author="hongvm1" w:date="2019-04-18T17:17:00Z">
              <w:rPr>
                <w:rFonts w:ascii="Arial" w:hAnsi="Arial" w:cs="Arial"/>
                <w:b/>
                <w:sz w:val="20"/>
                <w:szCs w:val="20"/>
              </w:rPr>
            </w:rPrChange>
          </w:rPr>
          <w:delText>I</w:delText>
        </w:r>
        <w:r w:rsidR="00205B86" w:rsidRPr="00E10EE9" w:rsidDel="00EF05CD">
          <w:rPr>
            <w:rFonts w:ascii="Arial" w:hAnsi="Arial" w:cs="Arial"/>
            <w:b/>
            <w:sz w:val="20"/>
            <w:szCs w:val="20"/>
            <w:rPrChange w:id="22" w:author="hongvm1" w:date="2019-04-18T17:17:00Z">
              <w:rPr>
                <w:rFonts w:ascii="Arial" w:hAnsi="Arial" w:cs="Arial"/>
                <w:b/>
                <w:sz w:val="20"/>
                <w:szCs w:val="20"/>
              </w:rPr>
            </w:rPrChange>
          </w:rPr>
          <w:delText>V</w:delText>
        </w:r>
        <w:r w:rsidR="008A382A" w:rsidRPr="00E10EE9" w:rsidDel="00EF05CD">
          <w:rPr>
            <w:rFonts w:ascii="Arial" w:hAnsi="Arial" w:cs="Arial"/>
            <w:b/>
            <w:sz w:val="20"/>
            <w:szCs w:val="20"/>
            <w:rPrChange w:id="23" w:author="hongvm1" w:date="2019-04-18T17:17:00Z">
              <w:rPr>
                <w:rFonts w:ascii="Arial" w:hAnsi="Arial" w:cs="Arial"/>
                <w:b/>
                <w:sz w:val="20"/>
                <w:szCs w:val="20"/>
              </w:rPr>
            </w:rPrChange>
          </w:rPr>
          <w:delText xml:space="preserve"> </w:delText>
        </w:r>
      </w:del>
      <w:ins w:id="24" w:author="vinhnt1" w:date="2019-04-18T09:33:00Z">
        <w:r w:rsidR="00EF05CD" w:rsidRPr="00E10EE9">
          <w:rPr>
            <w:rFonts w:ascii="Arial" w:hAnsi="Arial" w:cs="Arial"/>
            <w:b/>
            <w:sz w:val="20"/>
            <w:szCs w:val="20"/>
            <w:rPrChange w:id="25" w:author="hongvm1" w:date="2019-04-18T17:17:00Z">
              <w:rPr>
                <w:rFonts w:ascii="Arial" w:hAnsi="Arial" w:cs="Arial"/>
                <w:b/>
                <w:sz w:val="20"/>
                <w:szCs w:val="20"/>
              </w:rPr>
            </w:rPrChange>
          </w:rPr>
          <w:t>I</w:t>
        </w:r>
      </w:ins>
      <w:ins w:id="26" w:author="hongvm1" w:date="2019-04-18T16:28:00Z">
        <w:r w:rsidR="00F20B77" w:rsidRPr="00E10EE9">
          <w:rPr>
            <w:rFonts w:ascii="Arial" w:hAnsi="Arial" w:cs="Arial"/>
            <w:b/>
            <w:sz w:val="20"/>
            <w:szCs w:val="20"/>
            <w:rPrChange w:id="27" w:author="hongvm1" w:date="2019-04-18T17:17:00Z">
              <w:rPr>
                <w:rFonts w:ascii="Arial" w:hAnsi="Arial" w:cs="Arial"/>
                <w:b/>
                <w:sz w:val="20"/>
                <w:szCs w:val="20"/>
              </w:rPr>
            </w:rPrChange>
          </w:rPr>
          <w:t xml:space="preserve"> </w:t>
        </w:r>
      </w:ins>
      <w:r w:rsidR="008A382A" w:rsidRPr="00E10EE9">
        <w:rPr>
          <w:rFonts w:ascii="Arial" w:hAnsi="Arial" w:cs="Arial"/>
          <w:b/>
          <w:sz w:val="20"/>
          <w:szCs w:val="20"/>
          <w:rPrChange w:id="28" w:author="hongvm1" w:date="2019-04-18T17:17:00Z">
            <w:rPr>
              <w:rFonts w:ascii="Arial" w:hAnsi="Arial" w:cs="Arial"/>
              <w:b/>
              <w:sz w:val="20"/>
              <w:szCs w:val="20"/>
            </w:rPr>
          </w:rPrChange>
        </w:rPr>
        <w:t xml:space="preserve">NĂM </w:t>
      </w:r>
      <w:del w:id="29" w:author="vinhnt1" w:date="2019-04-18T09:33:00Z">
        <w:r w:rsidR="008A382A" w:rsidRPr="00E10EE9" w:rsidDel="00EF05CD">
          <w:rPr>
            <w:rFonts w:ascii="Arial" w:hAnsi="Arial" w:cs="Arial"/>
            <w:b/>
            <w:sz w:val="20"/>
            <w:szCs w:val="20"/>
            <w:rPrChange w:id="30" w:author="hongvm1" w:date="2019-04-18T17:17:00Z">
              <w:rPr>
                <w:rFonts w:ascii="Arial" w:hAnsi="Arial" w:cs="Arial"/>
                <w:b/>
                <w:sz w:val="20"/>
                <w:szCs w:val="20"/>
              </w:rPr>
            </w:rPrChange>
          </w:rPr>
          <w:delText>201</w:delText>
        </w:r>
        <w:r w:rsidR="00E513CC" w:rsidRPr="00E10EE9" w:rsidDel="00EF05CD">
          <w:rPr>
            <w:rFonts w:ascii="Arial" w:hAnsi="Arial" w:cs="Arial"/>
            <w:b/>
            <w:sz w:val="20"/>
            <w:szCs w:val="20"/>
            <w:rPrChange w:id="31" w:author="hongvm1" w:date="2019-04-18T17:17:00Z">
              <w:rPr>
                <w:rFonts w:ascii="Arial" w:hAnsi="Arial" w:cs="Arial"/>
                <w:b/>
                <w:sz w:val="20"/>
                <w:szCs w:val="20"/>
              </w:rPr>
            </w:rPrChange>
          </w:rPr>
          <w:delText>8</w:delText>
        </w:r>
      </w:del>
      <w:ins w:id="32" w:author="vinhnt1" w:date="2019-04-18T09:33:00Z">
        <w:r w:rsidR="00EF05CD" w:rsidRPr="00E10EE9">
          <w:rPr>
            <w:rFonts w:ascii="Arial" w:hAnsi="Arial" w:cs="Arial"/>
            <w:b/>
            <w:sz w:val="20"/>
            <w:szCs w:val="20"/>
            <w:rPrChange w:id="33" w:author="hongvm1" w:date="2019-04-18T17:17:00Z">
              <w:rPr>
                <w:rFonts w:ascii="Arial" w:hAnsi="Arial" w:cs="Arial"/>
                <w:b/>
                <w:sz w:val="20"/>
                <w:szCs w:val="20"/>
              </w:rPr>
            </w:rPrChange>
          </w:rPr>
          <w:t>2019</w:t>
        </w:r>
      </w:ins>
    </w:p>
    <w:p w:rsidR="00B71FF1" w:rsidRPr="00E10EE9"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Change w:id="34" w:author="hongvm1" w:date="2019-04-18T17:17:00Z">
            <w:rPr>
              <w:rFonts w:ascii="Arial" w:hAnsi="Arial" w:cs="Arial"/>
              <w:b/>
              <w:sz w:val="20"/>
              <w:szCs w:val="20"/>
            </w:rPr>
          </w:rPrChange>
        </w:rPr>
      </w:pPr>
      <w:r w:rsidRPr="00E10EE9">
        <w:rPr>
          <w:rFonts w:ascii="Arial" w:hAnsi="Arial" w:cs="Arial"/>
          <w:b/>
          <w:sz w:val="20"/>
          <w:szCs w:val="20"/>
          <w:rPrChange w:id="35" w:author="hongvm1" w:date="2019-04-18T17:17:00Z">
            <w:rPr>
              <w:rFonts w:ascii="Arial" w:hAnsi="Arial" w:cs="Arial"/>
              <w:b/>
              <w:sz w:val="20"/>
              <w:szCs w:val="20"/>
            </w:rPr>
          </w:rPrChange>
        </w:rPr>
        <w:t>Đặc điểm hoạt động của Quỹ mở</w:t>
      </w:r>
    </w:p>
    <w:p w:rsidR="00B71FF1" w:rsidRPr="00E10EE9"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Change w:id="36" w:author="hongvm1" w:date="2019-04-18T17:17:00Z">
            <w:rPr>
              <w:rFonts w:ascii="Arial" w:eastAsia="Times New Roman" w:hAnsi="Arial" w:cs="Arial"/>
              <w:b/>
              <w:bCs/>
              <w:i/>
              <w:sz w:val="20"/>
              <w:szCs w:val="20"/>
              <w:lang w:eastAsia="en-GB"/>
            </w:rPr>
          </w:rPrChange>
        </w:rPr>
      </w:pPr>
      <w:r w:rsidRPr="00E10EE9">
        <w:rPr>
          <w:rFonts w:ascii="Arial" w:hAnsi="Arial" w:cs="Arial"/>
          <w:b/>
          <w:i/>
          <w:sz w:val="20"/>
          <w:szCs w:val="20"/>
          <w:rPrChange w:id="37" w:author="hongvm1" w:date="2019-04-18T17:17:00Z">
            <w:rPr>
              <w:rFonts w:ascii="Arial" w:hAnsi="Arial" w:cs="Arial"/>
              <w:b/>
              <w:i/>
              <w:sz w:val="20"/>
              <w:szCs w:val="20"/>
            </w:rPr>
          </w:rPrChange>
        </w:rPr>
        <w:t>Giấy chứng nhận chào bán chứng chỉ Quỹ và Giấy chứng nhận đăng ký thành lập Quỹ mở</w:t>
      </w:r>
    </w:p>
    <w:p w:rsidR="00B71FF1" w:rsidRPr="00E10EE9"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Change w:id="38"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39" w:author="hongvm1" w:date="2019-04-18T17:17:00Z">
            <w:rPr>
              <w:rFonts w:ascii="Arial" w:eastAsia="Times New Roman" w:hAnsi="Arial" w:cs="Arial"/>
              <w:bCs/>
              <w:sz w:val="20"/>
              <w:szCs w:val="20"/>
              <w:lang w:eastAsia="en-GB"/>
            </w:rPr>
          </w:rPrChange>
        </w:rPr>
        <w:t xml:space="preserve">Quỹ đầu tư </w:t>
      </w:r>
      <w:del w:id="40" w:author="hongvm1" w:date="2019-04-17T18:54:00Z">
        <w:r w:rsidRPr="00E10EE9" w:rsidDel="005A092E">
          <w:rPr>
            <w:rFonts w:ascii="Arial" w:eastAsia="Times New Roman" w:hAnsi="Arial" w:cs="Arial"/>
            <w:bCs/>
            <w:sz w:val="20"/>
            <w:szCs w:val="20"/>
            <w:lang w:eastAsia="en-GB"/>
            <w:rPrChange w:id="41" w:author="hongvm1" w:date="2019-04-18T17:17:00Z">
              <w:rPr>
                <w:rFonts w:ascii="Arial" w:eastAsia="Times New Roman" w:hAnsi="Arial" w:cs="Arial"/>
                <w:bCs/>
                <w:sz w:val="20"/>
                <w:szCs w:val="20"/>
                <w:lang w:eastAsia="en-GB"/>
              </w:rPr>
            </w:rPrChange>
          </w:rPr>
          <w:delText>cổ phiếu</w:delText>
        </w:r>
      </w:del>
      <w:ins w:id="42" w:author="hongvm1" w:date="2019-04-17T18:54:00Z">
        <w:r w:rsidR="005A092E" w:rsidRPr="00E10EE9">
          <w:rPr>
            <w:rFonts w:ascii="Arial" w:eastAsia="Times New Roman" w:hAnsi="Arial" w:cs="Arial"/>
            <w:bCs/>
            <w:sz w:val="20"/>
            <w:szCs w:val="20"/>
            <w:lang w:eastAsia="en-GB"/>
            <w:rPrChange w:id="43" w:author="hongvm1" w:date="2019-04-18T17:17:00Z">
              <w:rPr>
                <w:rFonts w:ascii="Arial" w:eastAsia="Times New Roman" w:hAnsi="Arial" w:cs="Arial"/>
                <w:bCs/>
                <w:sz w:val="20"/>
                <w:szCs w:val="20"/>
                <w:lang w:eastAsia="en-GB"/>
              </w:rPr>
            </w:rPrChange>
          </w:rPr>
          <w:t>trái phiếu linh hoạt</w:t>
        </w:r>
      </w:ins>
      <w:r w:rsidRPr="00E10EE9">
        <w:rPr>
          <w:rFonts w:ascii="Arial" w:eastAsia="Times New Roman" w:hAnsi="Arial" w:cs="Arial"/>
          <w:bCs/>
          <w:sz w:val="20"/>
          <w:szCs w:val="20"/>
          <w:lang w:eastAsia="en-GB"/>
          <w:rPrChange w:id="44" w:author="hongvm1" w:date="2019-04-18T17:17:00Z">
            <w:rPr>
              <w:rFonts w:ascii="Arial" w:eastAsia="Times New Roman" w:hAnsi="Arial" w:cs="Arial"/>
              <w:bCs/>
              <w:sz w:val="20"/>
              <w:szCs w:val="20"/>
              <w:lang w:eastAsia="en-GB"/>
            </w:rPr>
          </w:rPrChange>
        </w:rPr>
        <w:t xml:space="preserve"> Techcom (“Quỹ </w:t>
      </w:r>
      <w:del w:id="45" w:author="hongvm1" w:date="2019-04-17T18:55:00Z">
        <w:r w:rsidRPr="00E10EE9" w:rsidDel="005A092E">
          <w:rPr>
            <w:rFonts w:ascii="Arial" w:eastAsia="Times New Roman" w:hAnsi="Arial" w:cs="Arial"/>
            <w:bCs/>
            <w:sz w:val="20"/>
            <w:szCs w:val="20"/>
            <w:lang w:eastAsia="en-GB"/>
            <w:rPrChange w:id="46" w:author="hongvm1" w:date="2019-04-18T17:17:00Z">
              <w:rPr>
                <w:rFonts w:ascii="Arial" w:eastAsia="Times New Roman" w:hAnsi="Arial" w:cs="Arial"/>
                <w:bCs/>
                <w:sz w:val="20"/>
                <w:szCs w:val="20"/>
                <w:lang w:eastAsia="en-GB"/>
              </w:rPr>
            </w:rPrChange>
          </w:rPr>
          <w:delText>TCEF</w:delText>
        </w:r>
      </w:del>
      <w:ins w:id="47" w:author="hongvm1" w:date="2019-04-17T18:55:00Z">
        <w:r w:rsidR="005A092E" w:rsidRPr="00E10EE9">
          <w:rPr>
            <w:rFonts w:ascii="Arial" w:eastAsia="Times New Roman" w:hAnsi="Arial" w:cs="Arial"/>
            <w:bCs/>
            <w:sz w:val="20"/>
            <w:szCs w:val="20"/>
            <w:lang w:eastAsia="en-GB"/>
            <w:rPrChange w:id="48" w:author="hongvm1" w:date="2019-04-18T17:17:00Z">
              <w:rPr>
                <w:rFonts w:ascii="Arial" w:eastAsia="Times New Roman" w:hAnsi="Arial" w:cs="Arial"/>
                <w:bCs/>
                <w:sz w:val="20"/>
                <w:szCs w:val="20"/>
                <w:lang w:eastAsia="en-GB"/>
              </w:rPr>
            </w:rPrChange>
          </w:rPr>
          <w:t>TCFF</w:t>
        </w:r>
      </w:ins>
      <w:r w:rsidRPr="00E10EE9">
        <w:rPr>
          <w:rFonts w:ascii="Arial" w:eastAsia="Times New Roman" w:hAnsi="Arial" w:cs="Arial"/>
          <w:bCs/>
          <w:sz w:val="20"/>
          <w:szCs w:val="20"/>
          <w:lang w:eastAsia="en-GB"/>
          <w:rPrChange w:id="49" w:author="hongvm1" w:date="2019-04-18T17:17:00Z">
            <w:rPr>
              <w:rFonts w:ascii="Arial" w:eastAsia="Times New Roman" w:hAnsi="Arial" w:cs="Arial"/>
              <w:bCs/>
              <w:sz w:val="20"/>
              <w:szCs w:val="20"/>
              <w:lang w:eastAsia="en-GB"/>
            </w:rPr>
          </w:rPrChange>
        </w:rPr>
        <w:t xml:space="preserve">”) là quỹ đầu tư </w:t>
      </w:r>
      <w:del w:id="50" w:author="hongvm1" w:date="2019-04-17T18:55:00Z">
        <w:r w:rsidRPr="00E10EE9" w:rsidDel="005A092E">
          <w:rPr>
            <w:rFonts w:ascii="Arial" w:eastAsia="Times New Roman" w:hAnsi="Arial" w:cs="Arial"/>
            <w:bCs/>
            <w:sz w:val="20"/>
            <w:szCs w:val="20"/>
            <w:lang w:eastAsia="en-GB"/>
            <w:rPrChange w:id="51" w:author="hongvm1" w:date="2019-04-18T17:17:00Z">
              <w:rPr>
                <w:rFonts w:ascii="Arial" w:eastAsia="Times New Roman" w:hAnsi="Arial" w:cs="Arial"/>
                <w:bCs/>
                <w:sz w:val="20"/>
                <w:szCs w:val="20"/>
                <w:lang w:eastAsia="en-GB"/>
              </w:rPr>
            </w:rPrChange>
          </w:rPr>
          <w:delText xml:space="preserve">cổ </w:delText>
        </w:r>
      </w:del>
      <w:ins w:id="52" w:author="hongvm1" w:date="2019-04-17T18:55:00Z">
        <w:r w:rsidR="005A092E" w:rsidRPr="00E10EE9">
          <w:rPr>
            <w:rFonts w:ascii="Arial" w:eastAsia="Times New Roman" w:hAnsi="Arial" w:cs="Arial"/>
            <w:bCs/>
            <w:sz w:val="20"/>
            <w:szCs w:val="20"/>
            <w:lang w:eastAsia="en-GB"/>
            <w:rPrChange w:id="53" w:author="hongvm1" w:date="2019-04-18T17:17:00Z">
              <w:rPr>
                <w:rFonts w:ascii="Arial" w:eastAsia="Times New Roman" w:hAnsi="Arial" w:cs="Arial"/>
                <w:bCs/>
                <w:sz w:val="20"/>
                <w:szCs w:val="20"/>
                <w:lang w:eastAsia="en-GB"/>
              </w:rPr>
            </w:rPrChange>
          </w:rPr>
          <w:t xml:space="preserve">trái </w:t>
        </w:r>
      </w:ins>
      <w:r w:rsidRPr="00E10EE9">
        <w:rPr>
          <w:rFonts w:ascii="Arial" w:eastAsia="Times New Roman" w:hAnsi="Arial" w:cs="Arial"/>
          <w:bCs/>
          <w:sz w:val="20"/>
          <w:szCs w:val="20"/>
          <w:lang w:eastAsia="en-GB"/>
          <w:rPrChange w:id="54" w:author="hongvm1" w:date="2019-04-18T17:17:00Z">
            <w:rPr>
              <w:rFonts w:ascii="Arial" w:eastAsia="Times New Roman" w:hAnsi="Arial" w:cs="Arial"/>
              <w:bCs/>
              <w:sz w:val="20"/>
              <w:szCs w:val="20"/>
              <w:lang w:eastAsia="en-GB"/>
            </w:rPr>
          </w:rPrChange>
        </w:rPr>
        <w:t xml:space="preserve">phiếu dạng mở theo Giấy chứng nhận đăng ký thành lập quỹ đại chúng số </w:t>
      </w:r>
      <w:del w:id="55" w:author="hongvm1" w:date="2019-04-17T18:55:00Z">
        <w:r w:rsidRPr="00E10EE9" w:rsidDel="005A092E">
          <w:rPr>
            <w:rFonts w:ascii="Arial" w:eastAsia="Times New Roman" w:hAnsi="Arial" w:cs="Arial"/>
            <w:bCs/>
            <w:sz w:val="20"/>
            <w:szCs w:val="20"/>
            <w:lang w:eastAsia="en-GB"/>
            <w:rPrChange w:id="56" w:author="hongvm1" w:date="2019-04-18T17:17:00Z">
              <w:rPr>
                <w:rFonts w:ascii="Arial" w:eastAsia="Times New Roman" w:hAnsi="Arial" w:cs="Arial"/>
                <w:bCs/>
                <w:sz w:val="20"/>
                <w:szCs w:val="20"/>
                <w:lang w:eastAsia="en-GB"/>
              </w:rPr>
            </w:rPrChange>
          </w:rPr>
          <w:delText>18</w:delText>
        </w:r>
      </w:del>
      <w:ins w:id="57" w:author="hongvm1" w:date="2019-04-17T18:55:00Z">
        <w:r w:rsidR="005A092E" w:rsidRPr="00E10EE9">
          <w:rPr>
            <w:rFonts w:ascii="Arial" w:eastAsia="Times New Roman" w:hAnsi="Arial" w:cs="Arial"/>
            <w:bCs/>
            <w:sz w:val="20"/>
            <w:szCs w:val="20"/>
            <w:lang w:eastAsia="en-GB"/>
            <w:rPrChange w:id="58" w:author="hongvm1" w:date="2019-04-18T17:17:00Z">
              <w:rPr>
                <w:rFonts w:ascii="Arial" w:eastAsia="Times New Roman" w:hAnsi="Arial" w:cs="Arial"/>
                <w:bCs/>
                <w:sz w:val="20"/>
                <w:szCs w:val="20"/>
                <w:lang w:eastAsia="en-GB"/>
              </w:rPr>
            </w:rPrChange>
          </w:rPr>
          <w:t>33</w:t>
        </w:r>
      </w:ins>
      <w:r w:rsidRPr="00E10EE9">
        <w:rPr>
          <w:rFonts w:ascii="Arial" w:eastAsia="Times New Roman" w:hAnsi="Arial" w:cs="Arial"/>
          <w:bCs/>
          <w:sz w:val="20"/>
          <w:szCs w:val="20"/>
          <w:lang w:eastAsia="en-GB"/>
          <w:rPrChange w:id="59" w:author="hongvm1" w:date="2019-04-18T17:17:00Z">
            <w:rPr>
              <w:rFonts w:ascii="Arial" w:eastAsia="Times New Roman" w:hAnsi="Arial" w:cs="Arial"/>
              <w:bCs/>
              <w:sz w:val="20"/>
              <w:szCs w:val="20"/>
              <w:lang w:eastAsia="en-GB"/>
            </w:rPr>
          </w:rPrChange>
        </w:rPr>
        <w:t xml:space="preserve">/GCN-UBCK ngày </w:t>
      </w:r>
      <w:del w:id="60" w:author="hongvm1" w:date="2019-04-17T18:55:00Z">
        <w:r w:rsidRPr="00E10EE9" w:rsidDel="005A092E">
          <w:rPr>
            <w:rFonts w:ascii="Arial" w:eastAsia="Times New Roman" w:hAnsi="Arial" w:cs="Arial"/>
            <w:bCs/>
            <w:sz w:val="20"/>
            <w:szCs w:val="20"/>
            <w:lang w:eastAsia="en-GB"/>
            <w:rPrChange w:id="61" w:author="hongvm1" w:date="2019-04-18T17:17:00Z">
              <w:rPr>
                <w:rFonts w:ascii="Arial" w:eastAsia="Times New Roman" w:hAnsi="Arial" w:cs="Arial"/>
                <w:bCs/>
                <w:sz w:val="20"/>
                <w:szCs w:val="20"/>
                <w:lang w:eastAsia="en-GB"/>
              </w:rPr>
            </w:rPrChange>
          </w:rPr>
          <w:delText xml:space="preserve">08 </w:delText>
        </w:r>
      </w:del>
      <w:ins w:id="62" w:author="hongvm1" w:date="2019-04-17T18:55:00Z">
        <w:r w:rsidR="005A092E" w:rsidRPr="00E10EE9">
          <w:rPr>
            <w:rFonts w:ascii="Arial" w:eastAsia="Times New Roman" w:hAnsi="Arial" w:cs="Arial"/>
            <w:bCs/>
            <w:sz w:val="20"/>
            <w:szCs w:val="20"/>
            <w:lang w:eastAsia="en-GB"/>
            <w:rPrChange w:id="63" w:author="hongvm1" w:date="2019-04-18T17:17:00Z">
              <w:rPr>
                <w:rFonts w:ascii="Arial" w:eastAsia="Times New Roman" w:hAnsi="Arial" w:cs="Arial"/>
                <w:bCs/>
                <w:sz w:val="20"/>
                <w:szCs w:val="20"/>
                <w:lang w:eastAsia="en-GB"/>
              </w:rPr>
            </w:rPrChange>
          </w:rPr>
          <w:t xml:space="preserve">05 </w:t>
        </w:r>
      </w:ins>
      <w:r w:rsidRPr="00E10EE9">
        <w:rPr>
          <w:rFonts w:ascii="Arial" w:eastAsia="Times New Roman" w:hAnsi="Arial" w:cs="Arial"/>
          <w:bCs/>
          <w:sz w:val="20"/>
          <w:szCs w:val="20"/>
          <w:lang w:eastAsia="en-GB"/>
          <w:rPrChange w:id="64" w:author="hongvm1" w:date="2019-04-18T17:17:00Z">
            <w:rPr>
              <w:rFonts w:ascii="Arial" w:eastAsia="Times New Roman" w:hAnsi="Arial" w:cs="Arial"/>
              <w:bCs/>
              <w:sz w:val="20"/>
              <w:szCs w:val="20"/>
              <w:lang w:eastAsia="en-GB"/>
            </w:rPr>
          </w:rPrChange>
        </w:rPr>
        <w:t xml:space="preserve">tháng </w:t>
      </w:r>
      <w:del w:id="65" w:author="hongvm1" w:date="2019-04-17T18:55:00Z">
        <w:r w:rsidRPr="00E10EE9" w:rsidDel="005A092E">
          <w:rPr>
            <w:rFonts w:ascii="Arial" w:eastAsia="Times New Roman" w:hAnsi="Arial" w:cs="Arial"/>
            <w:bCs/>
            <w:sz w:val="20"/>
            <w:szCs w:val="20"/>
            <w:lang w:eastAsia="en-GB"/>
            <w:rPrChange w:id="66" w:author="hongvm1" w:date="2019-04-18T17:17:00Z">
              <w:rPr>
                <w:rFonts w:ascii="Arial" w:eastAsia="Times New Roman" w:hAnsi="Arial" w:cs="Arial"/>
                <w:bCs/>
                <w:sz w:val="20"/>
                <w:szCs w:val="20"/>
                <w:lang w:eastAsia="en-GB"/>
              </w:rPr>
            </w:rPrChange>
          </w:rPr>
          <w:delText xml:space="preserve">09 </w:delText>
        </w:r>
      </w:del>
      <w:ins w:id="67" w:author="hongvm1" w:date="2019-04-17T18:55:00Z">
        <w:r w:rsidR="005A092E" w:rsidRPr="00E10EE9">
          <w:rPr>
            <w:rFonts w:ascii="Arial" w:eastAsia="Times New Roman" w:hAnsi="Arial" w:cs="Arial"/>
            <w:bCs/>
            <w:sz w:val="20"/>
            <w:szCs w:val="20"/>
            <w:lang w:eastAsia="en-GB"/>
            <w:rPrChange w:id="68" w:author="hongvm1" w:date="2019-04-18T17:17:00Z">
              <w:rPr>
                <w:rFonts w:ascii="Arial" w:eastAsia="Times New Roman" w:hAnsi="Arial" w:cs="Arial"/>
                <w:bCs/>
                <w:sz w:val="20"/>
                <w:szCs w:val="20"/>
                <w:lang w:eastAsia="en-GB"/>
              </w:rPr>
            </w:rPrChange>
          </w:rPr>
          <w:t xml:space="preserve">12 </w:t>
        </w:r>
      </w:ins>
      <w:r w:rsidRPr="00E10EE9">
        <w:rPr>
          <w:rFonts w:ascii="Arial" w:eastAsia="Times New Roman" w:hAnsi="Arial" w:cs="Arial"/>
          <w:bCs/>
          <w:sz w:val="20"/>
          <w:szCs w:val="20"/>
          <w:lang w:eastAsia="en-GB"/>
          <w:rPrChange w:id="69" w:author="hongvm1" w:date="2019-04-18T17:17:00Z">
            <w:rPr>
              <w:rFonts w:ascii="Arial" w:eastAsia="Times New Roman" w:hAnsi="Arial" w:cs="Arial"/>
              <w:bCs/>
              <w:sz w:val="20"/>
              <w:szCs w:val="20"/>
              <w:lang w:eastAsia="en-GB"/>
            </w:rPr>
          </w:rPrChange>
        </w:rPr>
        <w:t xml:space="preserve">năm </w:t>
      </w:r>
      <w:del w:id="70" w:author="hongvm1" w:date="2019-04-17T18:55:00Z">
        <w:r w:rsidRPr="00E10EE9" w:rsidDel="005A092E">
          <w:rPr>
            <w:rFonts w:ascii="Arial" w:eastAsia="Times New Roman" w:hAnsi="Arial" w:cs="Arial"/>
            <w:bCs/>
            <w:sz w:val="20"/>
            <w:szCs w:val="20"/>
            <w:lang w:eastAsia="en-GB"/>
            <w:rPrChange w:id="71" w:author="hongvm1" w:date="2019-04-18T17:17:00Z">
              <w:rPr>
                <w:rFonts w:ascii="Arial" w:eastAsia="Times New Roman" w:hAnsi="Arial" w:cs="Arial"/>
                <w:bCs/>
                <w:sz w:val="20"/>
                <w:szCs w:val="20"/>
                <w:lang w:eastAsia="en-GB"/>
              </w:rPr>
            </w:rPrChange>
          </w:rPr>
          <w:delText xml:space="preserve">2015 </w:delText>
        </w:r>
      </w:del>
      <w:ins w:id="72" w:author="hongvm1" w:date="2019-04-17T18:55:00Z">
        <w:r w:rsidR="005A092E" w:rsidRPr="00E10EE9">
          <w:rPr>
            <w:rFonts w:ascii="Arial" w:eastAsia="Times New Roman" w:hAnsi="Arial" w:cs="Arial"/>
            <w:bCs/>
            <w:sz w:val="20"/>
            <w:szCs w:val="20"/>
            <w:lang w:eastAsia="en-GB"/>
            <w:rPrChange w:id="73" w:author="hongvm1" w:date="2019-04-18T17:17:00Z">
              <w:rPr>
                <w:rFonts w:ascii="Arial" w:eastAsia="Times New Roman" w:hAnsi="Arial" w:cs="Arial"/>
                <w:bCs/>
                <w:sz w:val="20"/>
                <w:szCs w:val="20"/>
                <w:lang w:eastAsia="en-GB"/>
              </w:rPr>
            </w:rPrChange>
          </w:rPr>
          <w:t xml:space="preserve">2018 </w:t>
        </w:r>
      </w:ins>
      <w:r w:rsidRPr="00E10EE9">
        <w:rPr>
          <w:rFonts w:ascii="Arial" w:eastAsia="Times New Roman" w:hAnsi="Arial" w:cs="Arial"/>
          <w:bCs/>
          <w:sz w:val="20"/>
          <w:szCs w:val="20"/>
          <w:lang w:eastAsia="en-GB"/>
          <w:rPrChange w:id="74" w:author="hongvm1" w:date="2019-04-18T17:17:00Z">
            <w:rPr>
              <w:rFonts w:ascii="Arial" w:eastAsia="Times New Roman" w:hAnsi="Arial" w:cs="Arial"/>
              <w:bCs/>
              <w:sz w:val="20"/>
              <w:szCs w:val="20"/>
              <w:lang w:eastAsia="en-GB"/>
            </w:rPr>
          </w:rPrChange>
        </w:rPr>
        <w:t>của Ủy Ban Chứng Khoán Nhà nước (“UBCKNN”).</w:t>
      </w:r>
    </w:p>
    <w:p w:rsidR="00B71FF1" w:rsidRPr="00E10EE9"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Change w:id="75"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76" w:author="hongvm1" w:date="2019-04-18T17:17:00Z">
            <w:rPr>
              <w:rFonts w:ascii="Arial" w:eastAsia="Times New Roman" w:hAnsi="Arial" w:cs="Arial"/>
              <w:bCs/>
              <w:sz w:val="20"/>
              <w:szCs w:val="20"/>
              <w:lang w:eastAsia="en-GB"/>
            </w:rPr>
          </w:rPrChange>
        </w:rPr>
        <w:t xml:space="preserve">Chứng chỉ Quỹ </w:t>
      </w:r>
      <w:del w:id="77" w:author="hongvm1" w:date="2019-04-17T18:55:00Z">
        <w:r w:rsidRPr="00E10EE9" w:rsidDel="005A092E">
          <w:rPr>
            <w:rFonts w:ascii="Arial" w:eastAsia="Times New Roman" w:hAnsi="Arial" w:cs="Arial"/>
            <w:bCs/>
            <w:sz w:val="20"/>
            <w:szCs w:val="20"/>
            <w:lang w:eastAsia="en-GB"/>
            <w:rPrChange w:id="78" w:author="hongvm1" w:date="2019-04-18T17:17:00Z">
              <w:rPr>
                <w:rFonts w:ascii="Arial" w:eastAsia="Times New Roman" w:hAnsi="Arial" w:cs="Arial"/>
                <w:bCs/>
                <w:sz w:val="20"/>
                <w:szCs w:val="20"/>
                <w:lang w:eastAsia="en-GB"/>
              </w:rPr>
            </w:rPrChange>
          </w:rPr>
          <w:delText xml:space="preserve">TCEF </w:delText>
        </w:r>
      </w:del>
      <w:ins w:id="79" w:author="hongvm1" w:date="2019-04-17T18:55:00Z">
        <w:r w:rsidR="005A092E" w:rsidRPr="00E10EE9">
          <w:rPr>
            <w:rFonts w:ascii="Arial" w:eastAsia="Times New Roman" w:hAnsi="Arial" w:cs="Arial"/>
            <w:bCs/>
            <w:sz w:val="20"/>
            <w:szCs w:val="20"/>
            <w:lang w:eastAsia="en-GB"/>
            <w:rPrChange w:id="80" w:author="hongvm1" w:date="2019-04-18T17:17:00Z">
              <w:rPr>
                <w:rFonts w:ascii="Arial" w:eastAsia="Times New Roman" w:hAnsi="Arial" w:cs="Arial"/>
                <w:bCs/>
                <w:sz w:val="20"/>
                <w:szCs w:val="20"/>
                <w:lang w:eastAsia="en-GB"/>
              </w:rPr>
            </w:rPrChange>
          </w:rPr>
          <w:t xml:space="preserve">TCFF </w:t>
        </w:r>
      </w:ins>
      <w:r w:rsidRPr="00E10EE9">
        <w:rPr>
          <w:rFonts w:ascii="Arial" w:eastAsia="Times New Roman" w:hAnsi="Arial" w:cs="Arial"/>
          <w:bCs/>
          <w:sz w:val="20"/>
          <w:szCs w:val="20"/>
          <w:lang w:eastAsia="en-GB"/>
          <w:rPrChange w:id="81" w:author="hongvm1" w:date="2019-04-18T17:17:00Z">
            <w:rPr>
              <w:rFonts w:ascii="Arial" w:eastAsia="Times New Roman" w:hAnsi="Arial" w:cs="Arial"/>
              <w:bCs/>
              <w:sz w:val="20"/>
              <w:szCs w:val="20"/>
              <w:lang w:eastAsia="en-GB"/>
            </w:rPr>
          </w:rPrChange>
        </w:rPr>
        <w:t xml:space="preserve">được chào bán ra công chúng lần đầu </w:t>
      </w:r>
      <w:proofErr w:type="gramStart"/>
      <w:r w:rsidRPr="00E10EE9">
        <w:rPr>
          <w:rFonts w:ascii="Arial" w:eastAsia="Times New Roman" w:hAnsi="Arial" w:cs="Arial"/>
          <w:bCs/>
          <w:sz w:val="20"/>
          <w:szCs w:val="20"/>
          <w:lang w:eastAsia="en-GB"/>
          <w:rPrChange w:id="82" w:author="hongvm1" w:date="2019-04-18T17:17:00Z">
            <w:rPr>
              <w:rFonts w:ascii="Arial" w:eastAsia="Times New Roman" w:hAnsi="Arial" w:cs="Arial"/>
              <w:bCs/>
              <w:sz w:val="20"/>
              <w:szCs w:val="20"/>
              <w:lang w:eastAsia="en-GB"/>
            </w:rPr>
          </w:rPrChange>
        </w:rPr>
        <w:t>theo</w:t>
      </w:r>
      <w:proofErr w:type="gramEnd"/>
      <w:r w:rsidRPr="00E10EE9">
        <w:rPr>
          <w:rFonts w:ascii="Arial" w:eastAsia="Times New Roman" w:hAnsi="Arial" w:cs="Arial"/>
          <w:bCs/>
          <w:sz w:val="20"/>
          <w:szCs w:val="20"/>
          <w:lang w:eastAsia="en-GB"/>
          <w:rPrChange w:id="83" w:author="hongvm1" w:date="2019-04-18T17:17:00Z">
            <w:rPr>
              <w:rFonts w:ascii="Arial" w:eastAsia="Times New Roman" w:hAnsi="Arial" w:cs="Arial"/>
              <w:bCs/>
              <w:sz w:val="20"/>
              <w:szCs w:val="20"/>
              <w:lang w:eastAsia="en-GB"/>
            </w:rPr>
          </w:rPrChange>
        </w:rPr>
        <w:t xml:space="preserve"> Giấy chứng nhận Đăng ký chào bán chứng chỉ quỹ đầu tư trái phiếu ra công chúng số </w:t>
      </w:r>
      <w:del w:id="84" w:author="hongvm1" w:date="2019-04-17T19:00:00Z">
        <w:r w:rsidR="00491984" w:rsidRPr="00E10EE9">
          <w:rPr>
            <w:rFonts w:ascii="Arial" w:eastAsia="Times New Roman" w:hAnsi="Arial" w:cs="Arial"/>
            <w:bCs/>
            <w:sz w:val="20"/>
            <w:szCs w:val="20"/>
            <w:lang w:eastAsia="en-GB"/>
            <w:rPrChange w:id="85" w:author="hongvm1" w:date="2019-04-18T17:17:00Z">
              <w:rPr>
                <w:rFonts w:ascii="Arial" w:eastAsia="Times New Roman" w:hAnsi="Arial" w:cs="Arial"/>
                <w:bCs/>
                <w:sz w:val="20"/>
                <w:szCs w:val="20"/>
                <w:lang w:eastAsia="en-GB"/>
              </w:rPr>
            </w:rPrChange>
          </w:rPr>
          <w:delText>30</w:delText>
        </w:r>
      </w:del>
      <w:ins w:id="86" w:author="hongvm1" w:date="2019-04-17T19:00:00Z">
        <w:r w:rsidR="00EA7554" w:rsidRPr="00E10EE9">
          <w:rPr>
            <w:rFonts w:ascii="Arial" w:eastAsia="Times New Roman" w:hAnsi="Arial" w:cs="Arial"/>
            <w:bCs/>
            <w:sz w:val="20"/>
            <w:szCs w:val="20"/>
            <w:lang w:eastAsia="en-GB"/>
            <w:rPrChange w:id="87" w:author="hongvm1" w:date="2019-04-18T17:17:00Z">
              <w:rPr>
                <w:rFonts w:ascii="Arial" w:eastAsia="Times New Roman" w:hAnsi="Arial" w:cs="Arial"/>
                <w:bCs/>
                <w:color w:val="FF0000"/>
                <w:sz w:val="20"/>
                <w:szCs w:val="20"/>
                <w:lang w:eastAsia="en-GB"/>
              </w:rPr>
            </w:rPrChange>
          </w:rPr>
          <w:t>51</w:t>
        </w:r>
      </w:ins>
      <w:r w:rsidR="00491984" w:rsidRPr="00E10EE9">
        <w:rPr>
          <w:rFonts w:ascii="Arial" w:eastAsia="Times New Roman" w:hAnsi="Arial" w:cs="Arial"/>
          <w:bCs/>
          <w:sz w:val="20"/>
          <w:szCs w:val="20"/>
          <w:lang w:eastAsia="en-GB"/>
          <w:rPrChange w:id="88" w:author="hongvm1" w:date="2019-04-18T17:17:00Z">
            <w:rPr>
              <w:rFonts w:ascii="Arial" w:eastAsia="Times New Roman" w:hAnsi="Arial" w:cs="Arial"/>
              <w:bCs/>
              <w:sz w:val="20"/>
              <w:szCs w:val="20"/>
              <w:lang w:eastAsia="en-GB"/>
            </w:rPr>
          </w:rPrChange>
        </w:rPr>
        <w:t xml:space="preserve">/GCN-UBCK do UBCKNN cấp ngày </w:t>
      </w:r>
      <w:del w:id="89" w:author="hongvm1" w:date="2019-04-17T19:00:00Z">
        <w:r w:rsidR="00491984" w:rsidRPr="00E10EE9">
          <w:rPr>
            <w:rFonts w:ascii="Arial" w:eastAsia="Times New Roman" w:hAnsi="Arial" w:cs="Arial"/>
            <w:bCs/>
            <w:sz w:val="20"/>
            <w:szCs w:val="20"/>
            <w:lang w:eastAsia="en-GB"/>
            <w:rPrChange w:id="90" w:author="hongvm1" w:date="2019-04-18T17:17:00Z">
              <w:rPr>
                <w:rFonts w:ascii="Arial" w:eastAsia="Times New Roman" w:hAnsi="Arial" w:cs="Arial"/>
                <w:bCs/>
                <w:sz w:val="20"/>
                <w:szCs w:val="20"/>
                <w:lang w:eastAsia="en-GB"/>
              </w:rPr>
            </w:rPrChange>
          </w:rPr>
          <w:delText xml:space="preserve">01 </w:delText>
        </w:r>
      </w:del>
      <w:ins w:id="91" w:author="hongvm1" w:date="2019-04-17T19:00:00Z">
        <w:r w:rsidR="00EA7554" w:rsidRPr="00E10EE9">
          <w:rPr>
            <w:rFonts w:ascii="Arial" w:eastAsia="Times New Roman" w:hAnsi="Arial" w:cs="Arial"/>
            <w:bCs/>
            <w:sz w:val="20"/>
            <w:szCs w:val="20"/>
            <w:lang w:eastAsia="en-GB"/>
            <w:rPrChange w:id="92" w:author="hongvm1" w:date="2019-04-18T17:17:00Z">
              <w:rPr>
                <w:rFonts w:ascii="Arial" w:eastAsia="Times New Roman" w:hAnsi="Arial" w:cs="Arial"/>
                <w:bCs/>
                <w:color w:val="FF0000"/>
                <w:sz w:val="20"/>
                <w:szCs w:val="20"/>
                <w:lang w:eastAsia="en-GB"/>
              </w:rPr>
            </w:rPrChange>
          </w:rPr>
          <w:t>20</w:t>
        </w:r>
        <w:r w:rsidR="00491984" w:rsidRPr="00E10EE9">
          <w:rPr>
            <w:rFonts w:ascii="Arial" w:eastAsia="Times New Roman" w:hAnsi="Arial" w:cs="Arial"/>
            <w:bCs/>
            <w:sz w:val="20"/>
            <w:szCs w:val="20"/>
            <w:lang w:eastAsia="en-GB"/>
            <w:rPrChange w:id="93" w:author="hongvm1" w:date="2019-04-18T17:17:00Z">
              <w:rPr>
                <w:rFonts w:ascii="Arial" w:eastAsia="Times New Roman" w:hAnsi="Arial" w:cs="Arial"/>
                <w:bCs/>
                <w:sz w:val="20"/>
                <w:szCs w:val="20"/>
                <w:lang w:eastAsia="en-GB"/>
              </w:rPr>
            </w:rPrChange>
          </w:rPr>
          <w:t xml:space="preserve"> </w:t>
        </w:r>
      </w:ins>
      <w:r w:rsidR="00491984" w:rsidRPr="00E10EE9">
        <w:rPr>
          <w:rFonts w:ascii="Arial" w:eastAsia="Times New Roman" w:hAnsi="Arial" w:cs="Arial"/>
          <w:bCs/>
          <w:sz w:val="20"/>
          <w:szCs w:val="20"/>
          <w:lang w:eastAsia="en-GB"/>
          <w:rPrChange w:id="94" w:author="hongvm1" w:date="2019-04-18T17:17:00Z">
            <w:rPr>
              <w:rFonts w:ascii="Arial" w:eastAsia="Times New Roman" w:hAnsi="Arial" w:cs="Arial"/>
              <w:bCs/>
              <w:sz w:val="20"/>
              <w:szCs w:val="20"/>
              <w:lang w:eastAsia="en-GB"/>
            </w:rPr>
          </w:rPrChange>
        </w:rPr>
        <w:t xml:space="preserve">tháng </w:t>
      </w:r>
      <w:del w:id="95" w:author="hongvm1" w:date="2019-04-17T19:00:00Z">
        <w:r w:rsidR="00491984" w:rsidRPr="00E10EE9">
          <w:rPr>
            <w:rFonts w:ascii="Arial" w:eastAsia="Times New Roman" w:hAnsi="Arial" w:cs="Arial"/>
            <w:bCs/>
            <w:sz w:val="20"/>
            <w:szCs w:val="20"/>
            <w:lang w:eastAsia="en-GB"/>
            <w:rPrChange w:id="96" w:author="hongvm1" w:date="2019-04-18T17:17:00Z">
              <w:rPr>
                <w:rFonts w:ascii="Arial" w:eastAsia="Times New Roman" w:hAnsi="Arial" w:cs="Arial"/>
                <w:bCs/>
                <w:sz w:val="20"/>
                <w:szCs w:val="20"/>
                <w:lang w:eastAsia="en-GB"/>
              </w:rPr>
            </w:rPrChange>
          </w:rPr>
          <w:delText xml:space="preserve">6 </w:delText>
        </w:r>
      </w:del>
      <w:ins w:id="97" w:author="hongvm1" w:date="2019-04-17T19:00:00Z">
        <w:r w:rsidR="00EA7554" w:rsidRPr="00E10EE9">
          <w:rPr>
            <w:rFonts w:ascii="Arial" w:eastAsia="Times New Roman" w:hAnsi="Arial" w:cs="Arial"/>
            <w:bCs/>
            <w:sz w:val="20"/>
            <w:szCs w:val="20"/>
            <w:lang w:eastAsia="en-GB"/>
            <w:rPrChange w:id="98" w:author="hongvm1" w:date="2019-04-18T17:17:00Z">
              <w:rPr>
                <w:rFonts w:ascii="Arial" w:eastAsia="Times New Roman" w:hAnsi="Arial" w:cs="Arial"/>
                <w:bCs/>
                <w:color w:val="FF0000"/>
                <w:sz w:val="20"/>
                <w:szCs w:val="20"/>
                <w:lang w:eastAsia="en-GB"/>
              </w:rPr>
            </w:rPrChange>
          </w:rPr>
          <w:t>9</w:t>
        </w:r>
        <w:r w:rsidR="00491984" w:rsidRPr="00E10EE9">
          <w:rPr>
            <w:rFonts w:ascii="Arial" w:eastAsia="Times New Roman" w:hAnsi="Arial" w:cs="Arial"/>
            <w:bCs/>
            <w:sz w:val="20"/>
            <w:szCs w:val="20"/>
            <w:lang w:eastAsia="en-GB"/>
            <w:rPrChange w:id="99" w:author="hongvm1" w:date="2019-04-18T17:17:00Z">
              <w:rPr>
                <w:rFonts w:ascii="Arial" w:eastAsia="Times New Roman" w:hAnsi="Arial" w:cs="Arial"/>
                <w:bCs/>
                <w:sz w:val="20"/>
                <w:szCs w:val="20"/>
                <w:lang w:eastAsia="en-GB"/>
              </w:rPr>
            </w:rPrChange>
          </w:rPr>
          <w:t xml:space="preserve"> </w:t>
        </w:r>
      </w:ins>
      <w:r w:rsidR="00491984" w:rsidRPr="00E10EE9">
        <w:rPr>
          <w:rFonts w:ascii="Arial" w:eastAsia="Times New Roman" w:hAnsi="Arial" w:cs="Arial"/>
          <w:bCs/>
          <w:sz w:val="20"/>
          <w:szCs w:val="20"/>
          <w:lang w:eastAsia="en-GB"/>
          <w:rPrChange w:id="100" w:author="hongvm1" w:date="2019-04-18T17:17:00Z">
            <w:rPr>
              <w:rFonts w:ascii="Arial" w:eastAsia="Times New Roman" w:hAnsi="Arial" w:cs="Arial"/>
              <w:bCs/>
              <w:sz w:val="20"/>
              <w:szCs w:val="20"/>
              <w:lang w:eastAsia="en-GB"/>
            </w:rPr>
          </w:rPrChange>
        </w:rPr>
        <w:t xml:space="preserve">năm </w:t>
      </w:r>
      <w:del w:id="101" w:author="hongvm1" w:date="2019-04-17T19:00:00Z">
        <w:r w:rsidR="00491984" w:rsidRPr="00E10EE9">
          <w:rPr>
            <w:rFonts w:ascii="Arial" w:eastAsia="Times New Roman" w:hAnsi="Arial" w:cs="Arial"/>
            <w:bCs/>
            <w:sz w:val="20"/>
            <w:szCs w:val="20"/>
            <w:lang w:eastAsia="en-GB"/>
            <w:rPrChange w:id="102" w:author="hongvm1" w:date="2019-04-18T17:17:00Z">
              <w:rPr>
                <w:rFonts w:ascii="Arial" w:eastAsia="Times New Roman" w:hAnsi="Arial" w:cs="Arial"/>
                <w:bCs/>
                <w:sz w:val="20"/>
                <w:szCs w:val="20"/>
                <w:lang w:eastAsia="en-GB"/>
              </w:rPr>
            </w:rPrChange>
          </w:rPr>
          <w:delText>2015</w:delText>
        </w:r>
      </w:del>
      <w:ins w:id="103" w:author="hongvm1" w:date="2019-04-17T19:00:00Z">
        <w:r w:rsidR="00491984" w:rsidRPr="00E10EE9">
          <w:rPr>
            <w:rFonts w:ascii="Arial" w:eastAsia="Times New Roman" w:hAnsi="Arial" w:cs="Arial"/>
            <w:bCs/>
            <w:sz w:val="20"/>
            <w:szCs w:val="20"/>
            <w:lang w:eastAsia="en-GB"/>
            <w:rPrChange w:id="104" w:author="hongvm1" w:date="2019-04-18T17:17:00Z">
              <w:rPr>
                <w:rFonts w:ascii="Arial" w:eastAsia="Times New Roman" w:hAnsi="Arial" w:cs="Arial"/>
                <w:bCs/>
                <w:sz w:val="20"/>
                <w:szCs w:val="20"/>
                <w:lang w:eastAsia="en-GB"/>
              </w:rPr>
            </w:rPrChange>
          </w:rPr>
          <w:t>201</w:t>
        </w:r>
        <w:r w:rsidR="00EA7554" w:rsidRPr="00E10EE9">
          <w:rPr>
            <w:rFonts w:ascii="Arial" w:eastAsia="Times New Roman" w:hAnsi="Arial" w:cs="Arial"/>
            <w:bCs/>
            <w:sz w:val="20"/>
            <w:szCs w:val="20"/>
            <w:lang w:eastAsia="en-GB"/>
            <w:rPrChange w:id="105" w:author="hongvm1" w:date="2019-04-18T17:17:00Z">
              <w:rPr>
                <w:rFonts w:ascii="Arial" w:eastAsia="Times New Roman" w:hAnsi="Arial" w:cs="Arial"/>
                <w:bCs/>
                <w:color w:val="FF0000"/>
                <w:sz w:val="20"/>
                <w:szCs w:val="20"/>
                <w:lang w:eastAsia="en-GB"/>
              </w:rPr>
            </w:rPrChange>
          </w:rPr>
          <w:t>8</w:t>
        </w:r>
      </w:ins>
      <w:r w:rsidRPr="00E10EE9">
        <w:rPr>
          <w:rFonts w:ascii="Arial" w:eastAsia="Times New Roman" w:hAnsi="Arial" w:cs="Arial"/>
          <w:bCs/>
          <w:sz w:val="20"/>
          <w:szCs w:val="20"/>
          <w:lang w:eastAsia="en-GB"/>
          <w:rPrChange w:id="106" w:author="hongvm1" w:date="2019-04-18T17:17:00Z">
            <w:rPr>
              <w:rFonts w:ascii="Arial" w:eastAsia="Times New Roman" w:hAnsi="Arial" w:cs="Arial"/>
              <w:bCs/>
              <w:sz w:val="20"/>
              <w:szCs w:val="20"/>
              <w:lang w:eastAsia="en-GB"/>
            </w:rPr>
          </w:rPrChange>
        </w:rPr>
        <w:t xml:space="preserve">. Theo quy định của Giấy chứng nhận này, Quỹ </w:t>
      </w:r>
      <w:del w:id="107" w:author="hongvm1" w:date="2019-04-17T18:55:00Z">
        <w:r w:rsidRPr="00E10EE9" w:rsidDel="005A092E">
          <w:rPr>
            <w:rFonts w:ascii="Arial" w:eastAsia="Times New Roman" w:hAnsi="Arial" w:cs="Arial"/>
            <w:bCs/>
            <w:sz w:val="20"/>
            <w:szCs w:val="20"/>
            <w:lang w:eastAsia="en-GB"/>
            <w:rPrChange w:id="108" w:author="hongvm1" w:date="2019-04-18T17:17:00Z">
              <w:rPr>
                <w:rFonts w:ascii="Arial" w:eastAsia="Times New Roman" w:hAnsi="Arial" w:cs="Arial"/>
                <w:bCs/>
                <w:sz w:val="20"/>
                <w:szCs w:val="20"/>
                <w:lang w:eastAsia="en-GB"/>
              </w:rPr>
            </w:rPrChange>
          </w:rPr>
          <w:delText xml:space="preserve">TCEF </w:delText>
        </w:r>
      </w:del>
      <w:ins w:id="109" w:author="hongvm1" w:date="2019-04-17T18:55:00Z">
        <w:r w:rsidR="005A092E" w:rsidRPr="00E10EE9">
          <w:rPr>
            <w:rFonts w:ascii="Arial" w:eastAsia="Times New Roman" w:hAnsi="Arial" w:cs="Arial"/>
            <w:bCs/>
            <w:sz w:val="20"/>
            <w:szCs w:val="20"/>
            <w:lang w:eastAsia="en-GB"/>
            <w:rPrChange w:id="110" w:author="hongvm1" w:date="2019-04-18T17:17:00Z">
              <w:rPr>
                <w:rFonts w:ascii="Arial" w:eastAsia="Times New Roman" w:hAnsi="Arial" w:cs="Arial"/>
                <w:bCs/>
                <w:sz w:val="20"/>
                <w:szCs w:val="20"/>
                <w:lang w:eastAsia="en-GB"/>
              </w:rPr>
            </w:rPrChange>
          </w:rPr>
          <w:t xml:space="preserve">TCFF </w:t>
        </w:r>
      </w:ins>
      <w:r w:rsidRPr="00E10EE9">
        <w:rPr>
          <w:rFonts w:ascii="Arial" w:eastAsia="Times New Roman" w:hAnsi="Arial" w:cs="Arial"/>
          <w:bCs/>
          <w:sz w:val="20"/>
          <w:szCs w:val="20"/>
          <w:lang w:eastAsia="en-GB"/>
          <w:rPrChange w:id="111" w:author="hongvm1" w:date="2019-04-18T17:17:00Z">
            <w:rPr>
              <w:rFonts w:ascii="Arial" w:eastAsia="Times New Roman" w:hAnsi="Arial" w:cs="Arial"/>
              <w:bCs/>
              <w:sz w:val="20"/>
              <w:szCs w:val="20"/>
              <w:lang w:eastAsia="en-GB"/>
            </w:rPr>
          </w:rPrChange>
        </w:rPr>
        <w:t xml:space="preserve">phát hành </w:t>
      </w:r>
      <w:del w:id="112" w:author="hongvm1" w:date="2019-04-17T18:56:00Z">
        <w:r w:rsidRPr="00E10EE9" w:rsidDel="005A092E">
          <w:rPr>
            <w:rFonts w:ascii="Arial" w:eastAsia="Times New Roman" w:hAnsi="Arial" w:cs="Arial"/>
            <w:bCs/>
            <w:sz w:val="20"/>
            <w:szCs w:val="20"/>
            <w:lang w:eastAsia="en-GB"/>
            <w:rPrChange w:id="113" w:author="hongvm1" w:date="2019-04-18T17:17:00Z">
              <w:rPr>
                <w:rFonts w:ascii="Arial" w:eastAsia="Times New Roman" w:hAnsi="Arial" w:cs="Arial"/>
                <w:bCs/>
                <w:sz w:val="20"/>
                <w:szCs w:val="20"/>
                <w:lang w:eastAsia="en-GB"/>
              </w:rPr>
            </w:rPrChange>
          </w:rPr>
          <w:delText>6.067</w:delText>
        </w:r>
      </w:del>
      <w:ins w:id="114" w:author="hongvm1" w:date="2019-04-17T18:56:00Z">
        <w:r w:rsidR="005A092E" w:rsidRPr="00E10EE9">
          <w:rPr>
            <w:rFonts w:ascii="Arial" w:eastAsia="Times New Roman" w:hAnsi="Arial" w:cs="Arial"/>
            <w:bCs/>
            <w:sz w:val="20"/>
            <w:szCs w:val="20"/>
            <w:lang w:eastAsia="en-GB"/>
            <w:rPrChange w:id="115" w:author="hongvm1" w:date="2019-04-18T17:17:00Z">
              <w:rPr>
                <w:rFonts w:ascii="Arial" w:eastAsia="Times New Roman" w:hAnsi="Arial" w:cs="Arial"/>
                <w:bCs/>
                <w:sz w:val="20"/>
                <w:szCs w:val="20"/>
                <w:lang w:eastAsia="en-GB"/>
              </w:rPr>
            </w:rPrChange>
          </w:rPr>
          <w:t>5.010</w:t>
        </w:r>
      </w:ins>
      <w:r w:rsidRPr="00E10EE9">
        <w:rPr>
          <w:rFonts w:ascii="Arial" w:eastAsia="Times New Roman" w:hAnsi="Arial" w:cs="Arial"/>
          <w:bCs/>
          <w:sz w:val="20"/>
          <w:szCs w:val="20"/>
          <w:lang w:eastAsia="en-GB"/>
          <w:rPrChange w:id="116" w:author="hongvm1" w:date="2019-04-18T17:17:00Z">
            <w:rPr>
              <w:rFonts w:ascii="Arial" w:eastAsia="Times New Roman" w:hAnsi="Arial" w:cs="Arial"/>
              <w:bCs/>
              <w:sz w:val="20"/>
              <w:szCs w:val="20"/>
              <w:lang w:eastAsia="en-GB"/>
            </w:rPr>
          </w:rPrChange>
        </w:rPr>
        <w:t>.000 đơn vị quỹ ra công chúng với mệnh giá là 10.000 đồng Việt Nam/đơn vị quỹ.</w:t>
      </w:r>
    </w:p>
    <w:p w:rsidR="00B71FF1" w:rsidRPr="00E10EE9" w:rsidRDefault="008A382A" w:rsidP="00AA2399">
      <w:pPr>
        <w:tabs>
          <w:tab w:val="left" w:pos="720"/>
        </w:tabs>
        <w:spacing w:before="120" w:after="120" w:line="360" w:lineRule="auto"/>
        <w:ind w:left="720" w:hanging="714"/>
        <w:jc w:val="both"/>
        <w:rPr>
          <w:rFonts w:ascii="Arial" w:hAnsi="Arial" w:cs="Arial"/>
          <w:b/>
          <w:i/>
          <w:sz w:val="20"/>
          <w:szCs w:val="20"/>
          <w:rPrChange w:id="117" w:author="hongvm1" w:date="2019-04-18T17:17:00Z">
            <w:rPr>
              <w:rFonts w:ascii="Arial" w:hAnsi="Arial" w:cs="Arial"/>
              <w:b/>
              <w:i/>
              <w:sz w:val="20"/>
              <w:szCs w:val="20"/>
            </w:rPr>
          </w:rPrChange>
        </w:rPr>
      </w:pPr>
      <w:r w:rsidRPr="00E10EE9">
        <w:rPr>
          <w:rFonts w:ascii="Arial" w:hAnsi="Arial" w:cs="Arial"/>
          <w:b/>
          <w:i/>
          <w:sz w:val="20"/>
          <w:szCs w:val="20"/>
          <w:rPrChange w:id="118" w:author="hongvm1" w:date="2019-04-18T17:17:00Z">
            <w:rPr>
              <w:rFonts w:ascii="Arial" w:hAnsi="Arial" w:cs="Arial"/>
              <w:b/>
              <w:i/>
              <w:sz w:val="20"/>
              <w:szCs w:val="20"/>
            </w:rPr>
          </w:rPrChange>
        </w:rPr>
        <w:t>1.2</w:t>
      </w:r>
      <w:r w:rsidRPr="00E10EE9">
        <w:rPr>
          <w:rFonts w:ascii="Arial" w:hAnsi="Arial" w:cs="Arial"/>
          <w:b/>
          <w:i/>
          <w:sz w:val="20"/>
          <w:szCs w:val="20"/>
          <w:rPrChange w:id="119" w:author="hongvm1" w:date="2019-04-18T17:17:00Z">
            <w:rPr>
              <w:rFonts w:ascii="Arial" w:hAnsi="Arial" w:cs="Arial"/>
              <w:b/>
              <w:i/>
              <w:sz w:val="20"/>
              <w:szCs w:val="20"/>
            </w:rPr>
          </w:rPrChange>
        </w:rPr>
        <w:tab/>
        <w:t>Địa chỉ liên hệ của Quỹ</w:t>
      </w:r>
    </w:p>
    <w:p w:rsidR="00B71FF1" w:rsidRPr="00E10EE9" w:rsidRDefault="008A382A" w:rsidP="00AA2399">
      <w:pPr>
        <w:pStyle w:val="ListParagraph"/>
        <w:tabs>
          <w:tab w:val="left" w:pos="720"/>
        </w:tabs>
        <w:spacing w:before="120" w:after="120" w:line="360" w:lineRule="auto"/>
        <w:contextualSpacing w:val="0"/>
        <w:jc w:val="both"/>
        <w:rPr>
          <w:rFonts w:ascii="Arial" w:hAnsi="Arial" w:cs="Arial"/>
          <w:sz w:val="20"/>
          <w:szCs w:val="20"/>
          <w:rPrChange w:id="120" w:author="hongvm1" w:date="2019-04-18T17:17:00Z">
            <w:rPr>
              <w:rFonts w:ascii="Arial" w:hAnsi="Arial" w:cs="Arial"/>
              <w:sz w:val="20"/>
              <w:szCs w:val="20"/>
            </w:rPr>
          </w:rPrChange>
        </w:rPr>
      </w:pPr>
      <w:r w:rsidRPr="00E10EE9">
        <w:rPr>
          <w:rFonts w:ascii="Arial" w:hAnsi="Arial" w:cs="Arial"/>
          <w:sz w:val="20"/>
          <w:szCs w:val="20"/>
          <w:rPrChange w:id="121" w:author="hongvm1" w:date="2019-04-18T17:17:00Z">
            <w:rPr>
              <w:rFonts w:ascii="Arial" w:hAnsi="Arial" w:cs="Arial"/>
              <w:sz w:val="20"/>
              <w:szCs w:val="20"/>
            </w:rPr>
          </w:rPrChange>
        </w:rPr>
        <w:t>Tầng 10, Techcombank Tower, 191 Bà Triệu, Q. Hai Bà Trưng, Hà Nội, Việt Nam</w:t>
      </w:r>
    </w:p>
    <w:p w:rsidR="00B71FF1" w:rsidRPr="00E10EE9" w:rsidRDefault="008A382A" w:rsidP="00AA2399">
      <w:pPr>
        <w:tabs>
          <w:tab w:val="left" w:pos="720"/>
        </w:tabs>
        <w:spacing w:before="120" w:after="120" w:line="360" w:lineRule="auto"/>
        <w:ind w:left="720" w:hanging="714"/>
        <w:jc w:val="both"/>
        <w:rPr>
          <w:rFonts w:ascii="Arial" w:hAnsi="Arial" w:cs="Arial"/>
          <w:b/>
          <w:i/>
          <w:sz w:val="20"/>
          <w:szCs w:val="20"/>
          <w:rPrChange w:id="122" w:author="hongvm1" w:date="2019-04-18T17:17:00Z">
            <w:rPr>
              <w:rFonts w:ascii="Arial" w:hAnsi="Arial" w:cs="Arial"/>
              <w:b/>
              <w:i/>
              <w:sz w:val="20"/>
              <w:szCs w:val="20"/>
            </w:rPr>
          </w:rPrChange>
        </w:rPr>
      </w:pPr>
      <w:r w:rsidRPr="00E10EE9">
        <w:rPr>
          <w:rFonts w:ascii="Arial" w:hAnsi="Arial" w:cs="Arial"/>
          <w:b/>
          <w:i/>
          <w:sz w:val="20"/>
          <w:szCs w:val="20"/>
          <w:rPrChange w:id="123" w:author="hongvm1" w:date="2019-04-18T17:17:00Z">
            <w:rPr>
              <w:rFonts w:ascii="Arial" w:hAnsi="Arial" w:cs="Arial"/>
              <w:b/>
              <w:i/>
              <w:sz w:val="20"/>
              <w:szCs w:val="20"/>
            </w:rPr>
          </w:rPrChange>
        </w:rPr>
        <w:t>1.3</w:t>
      </w:r>
      <w:r w:rsidRPr="00E10EE9">
        <w:rPr>
          <w:rFonts w:ascii="Arial" w:hAnsi="Arial" w:cs="Arial"/>
          <w:b/>
          <w:i/>
          <w:sz w:val="20"/>
          <w:szCs w:val="20"/>
          <w:rPrChange w:id="124" w:author="hongvm1" w:date="2019-04-18T17:17:00Z">
            <w:rPr>
              <w:rFonts w:ascii="Arial" w:hAnsi="Arial" w:cs="Arial"/>
              <w:b/>
              <w:i/>
              <w:sz w:val="20"/>
              <w:szCs w:val="20"/>
            </w:rPr>
          </w:rPrChange>
        </w:rPr>
        <w:tab/>
        <w:t xml:space="preserve"> Những đặc điểm chính về hoạt động Quỹ mở</w:t>
      </w:r>
    </w:p>
    <w:p w:rsidR="00B71FF1" w:rsidRPr="00E10EE9" w:rsidRDefault="008A382A" w:rsidP="004F624C">
      <w:pPr>
        <w:tabs>
          <w:tab w:val="left" w:pos="720"/>
        </w:tabs>
        <w:spacing w:before="120" w:after="120" w:line="360" w:lineRule="auto"/>
        <w:ind w:left="709" w:hanging="439"/>
        <w:jc w:val="both"/>
        <w:rPr>
          <w:rFonts w:ascii="Arial" w:hAnsi="Arial" w:cs="Arial"/>
          <w:sz w:val="20"/>
          <w:szCs w:val="20"/>
          <w:rPrChange w:id="125" w:author="hongvm1" w:date="2019-04-18T17:17:00Z">
            <w:rPr>
              <w:rFonts w:ascii="Arial" w:hAnsi="Arial" w:cs="Arial"/>
              <w:sz w:val="20"/>
              <w:szCs w:val="20"/>
            </w:rPr>
          </w:rPrChange>
        </w:rPr>
      </w:pPr>
      <w:r w:rsidRPr="00E10EE9">
        <w:rPr>
          <w:rFonts w:ascii="Arial" w:hAnsi="Arial" w:cs="Arial"/>
          <w:sz w:val="20"/>
          <w:szCs w:val="20"/>
          <w:rPrChange w:id="126" w:author="hongvm1" w:date="2019-04-18T17:17:00Z">
            <w:rPr>
              <w:rFonts w:ascii="Arial" w:hAnsi="Arial" w:cs="Arial"/>
              <w:sz w:val="20"/>
              <w:szCs w:val="20"/>
            </w:rPr>
          </w:rPrChange>
        </w:rPr>
        <w:t>-</w:t>
      </w:r>
      <w:r w:rsidRPr="00E10EE9">
        <w:rPr>
          <w:rFonts w:ascii="Arial" w:hAnsi="Arial" w:cs="Arial"/>
          <w:sz w:val="20"/>
          <w:szCs w:val="20"/>
          <w:rPrChange w:id="127" w:author="hongvm1" w:date="2019-04-18T17:17:00Z">
            <w:rPr>
              <w:rFonts w:ascii="Arial" w:hAnsi="Arial" w:cs="Arial"/>
              <w:sz w:val="20"/>
              <w:szCs w:val="20"/>
            </w:rPr>
          </w:rPrChange>
        </w:rPr>
        <w:tab/>
      </w:r>
      <w:r w:rsidRPr="00E10EE9">
        <w:rPr>
          <w:rFonts w:ascii="Arial" w:hAnsi="Arial" w:cs="Arial"/>
          <w:b/>
          <w:sz w:val="20"/>
          <w:szCs w:val="20"/>
          <w:rPrChange w:id="128" w:author="hongvm1" w:date="2019-04-18T17:17:00Z">
            <w:rPr>
              <w:rFonts w:ascii="Arial" w:hAnsi="Arial" w:cs="Arial"/>
              <w:b/>
              <w:sz w:val="20"/>
              <w:szCs w:val="20"/>
            </w:rPr>
          </w:rPrChange>
        </w:rPr>
        <w:t>Quy mô vốn Quỹ mở:</w:t>
      </w:r>
      <w:r w:rsidRPr="00E10EE9">
        <w:rPr>
          <w:rFonts w:ascii="Arial" w:hAnsi="Arial" w:cs="Arial"/>
          <w:sz w:val="20"/>
          <w:szCs w:val="20"/>
          <w:rPrChange w:id="129" w:author="hongvm1" w:date="2019-04-18T17:17:00Z">
            <w:rPr>
              <w:rFonts w:ascii="Arial" w:hAnsi="Arial" w:cs="Arial"/>
              <w:sz w:val="20"/>
              <w:szCs w:val="20"/>
            </w:rPr>
          </w:rPrChange>
        </w:rPr>
        <w:t xml:space="preserve"> Quỹ có vốn điều lệ huy động được trong đợt phát hành chứng chỉ Quỹ lần đầu ra công chúng là </w:t>
      </w:r>
      <w:del w:id="130" w:author="hongvm1" w:date="2019-04-17T18:57:00Z">
        <w:r w:rsidRPr="00E10EE9" w:rsidDel="005A092E">
          <w:rPr>
            <w:rFonts w:ascii="Arial" w:hAnsi="Arial" w:cs="Arial"/>
            <w:sz w:val="20"/>
            <w:szCs w:val="20"/>
            <w:rPrChange w:id="131" w:author="hongvm1" w:date="2019-04-18T17:17:00Z">
              <w:rPr>
                <w:rFonts w:ascii="Arial" w:hAnsi="Arial" w:cs="Arial"/>
                <w:sz w:val="20"/>
                <w:szCs w:val="20"/>
              </w:rPr>
            </w:rPrChange>
          </w:rPr>
          <w:delText>60.670</w:delText>
        </w:r>
      </w:del>
      <w:ins w:id="132" w:author="hongvm1" w:date="2019-04-17T18:57:00Z">
        <w:r w:rsidR="005A092E" w:rsidRPr="00E10EE9">
          <w:rPr>
            <w:rFonts w:ascii="Arial" w:hAnsi="Arial" w:cs="Arial"/>
            <w:sz w:val="20"/>
            <w:szCs w:val="20"/>
            <w:rPrChange w:id="133" w:author="hongvm1" w:date="2019-04-18T17:17:00Z">
              <w:rPr>
                <w:rFonts w:ascii="Arial" w:hAnsi="Arial" w:cs="Arial"/>
                <w:sz w:val="20"/>
                <w:szCs w:val="20"/>
              </w:rPr>
            </w:rPrChange>
          </w:rPr>
          <w:t>50.100</w:t>
        </w:r>
      </w:ins>
      <w:r w:rsidRPr="00E10EE9">
        <w:rPr>
          <w:rFonts w:ascii="Arial" w:hAnsi="Arial" w:cs="Arial"/>
          <w:sz w:val="20"/>
          <w:szCs w:val="20"/>
          <w:rPrChange w:id="134" w:author="hongvm1" w:date="2019-04-18T17:17:00Z">
            <w:rPr>
              <w:rFonts w:ascii="Arial" w:hAnsi="Arial" w:cs="Arial"/>
              <w:sz w:val="20"/>
              <w:szCs w:val="20"/>
            </w:rPr>
          </w:rPrChange>
        </w:rPr>
        <w:t xml:space="preserve">.000.000 đồng Việt Nam tương tương </w:t>
      </w:r>
      <w:del w:id="135" w:author="hongvm1" w:date="2019-04-17T18:57:00Z">
        <w:r w:rsidRPr="00E10EE9" w:rsidDel="005A092E">
          <w:rPr>
            <w:rFonts w:ascii="Arial" w:hAnsi="Arial" w:cs="Arial"/>
            <w:sz w:val="20"/>
            <w:szCs w:val="20"/>
            <w:rPrChange w:id="136" w:author="hongvm1" w:date="2019-04-18T17:17:00Z">
              <w:rPr>
                <w:rFonts w:ascii="Arial" w:hAnsi="Arial" w:cs="Arial"/>
                <w:sz w:val="20"/>
                <w:szCs w:val="20"/>
              </w:rPr>
            </w:rPrChange>
          </w:rPr>
          <w:delText>6.070</w:delText>
        </w:r>
      </w:del>
      <w:ins w:id="137" w:author="hongvm1" w:date="2019-04-17T18:57:00Z">
        <w:r w:rsidR="005A092E" w:rsidRPr="00E10EE9">
          <w:rPr>
            <w:rFonts w:ascii="Arial" w:hAnsi="Arial" w:cs="Arial"/>
            <w:sz w:val="20"/>
            <w:szCs w:val="20"/>
            <w:rPrChange w:id="138" w:author="hongvm1" w:date="2019-04-18T17:17:00Z">
              <w:rPr>
                <w:rFonts w:ascii="Arial" w:hAnsi="Arial" w:cs="Arial"/>
                <w:sz w:val="20"/>
                <w:szCs w:val="20"/>
              </w:rPr>
            </w:rPrChange>
          </w:rPr>
          <w:t>5.010</w:t>
        </w:r>
      </w:ins>
      <w:r w:rsidRPr="00E10EE9">
        <w:rPr>
          <w:rFonts w:ascii="Arial" w:hAnsi="Arial" w:cs="Arial"/>
          <w:sz w:val="20"/>
          <w:szCs w:val="20"/>
          <w:rPrChange w:id="139" w:author="hongvm1" w:date="2019-04-18T17:17:00Z">
            <w:rPr>
              <w:rFonts w:ascii="Arial" w:hAnsi="Arial" w:cs="Arial"/>
              <w:sz w:val="20"/>
              <w:szCs w:val="20"/>
            </w:rPr>
          </w:rPrChange>
        </w:rPr>
        <w:t>.000 chứng chỉ Quỹ. Tạ</w:t>
      </w:r>
      <w:r w:rsidR="00205B86" w:rsidRPr="00E10EE9">
        <w:rPr>
          <w:rFonts w:ascii="Arial" w:hAnsi="Arial" w:cs="Arial"/>
          <w:sz w:val="20"/>
          <w:szCs w:val="20"/>
          <w:rPrChange w:id="140" w:author="hongvm1" w:date="2019-04-18T17:17:00Z">
            <w:rPr>
              <w:rFonts w:ascii="Arial" w:hAnsi="Arial" w:cs="Arial"/>
              <w:sz w:val="20"/>
              <w:szCs w:val="20"/>
            </w:rPr>
          </w:rPrChange>
        </w:rPr>
        <w:t>i ngày 31</w:t>
      </w:r>
      <w:r w:rsidRPr="00E10EE9">
        <w:rPr>
          <w:rFonts w:ascii="Arial" w:hAnsi="Arial" w:cs="Arial"/>
          <w:sz w:val="20"/>
          <w:szCs w:val="20"/>
          <w:rPrChange w:id="141" w:author="hongvm1" w:date="2019-04-18T17:17:00Z">
            <w:rPr>
              <w:rFonts w:ascii="Arial" w:hAnsi="Arial" w:cs="Arial"/>
              <w:sz w:val="20"/>
              <w:szCs w:val="20"/>
            </w:rPr>
          </w:rPrChange>
        </w:rPr>
        <w:t xml:space="preserve"> tháng </w:t>
      </w:r>
      <w:r w:rsidR="007E39EB" w:rsidRPr="00E10EE9">
        <w:rPr>
          <w:rFonts w:ascii="Arial" w:hAnsi="Arial" w:cs="Arial"/>
          <w:sz w:val="20"/>
          <w:szCs w:val="20"/>
          <w:rPrChange w:id="142" w:author="hongvm1" w:date="2019-04-18T17:17:00Z">
            <w:rPr>
              <w:rFonts w:ascii="Arial" w:hAnsi="Arial" w:cs="Arial"/>
              <w:sz w:val="20"/>
              <w:szCs w:val="20"/>
            </w:rPr>
          </w:rPrChange>
        </w:rPr>
        <w:t>03</w:t>
      </w:r>
      <w:r w:rsidR="00691112" w:rsidRPr="00E10EE9">
        <w:rPr>
          <w:rFonts w:ascii="Arial" w:hAnsi="Arial" w:cs="Arial"/>
          <w:sz w:val="20"/>
          <w:szCs w:val="20"/>
          <w:rPrChange w:id="143" w:author="hongvm1" w:date="2019-04-18T17:17:00Z">
            <w:rPr>
              <w:rFonts w:ascii="Arial" w:hAnsi="Arial" w:cs="Arial"/>
              <w:sz w:val="20"/>
              <w:szCs w:val="20"/>
            </w:rPr>
          </w:rPrChange>
        </w:rPr>
        <w:t xml:space="preserve"> </w:t>
      </w:r>
      <w:r w:rsidRPr="00E10EE9">
        <w:rPr>
          <w:rFonts w:ascii="Arial" w:hAnsi="Arial" w:cs="Arial"/>
          <w:sz w:val="20"/>
          <w:szCs w:val="20"/>
          <w:rPrChange w:id="144" w:author="hongvm1" w:date="2019-04-18T17:17:00Z">
            <w:rPr>
              <w:rFonts w:ascii="Arial" w:hAnsi="Arial" w:cs="Arial"/>
              <w:sz w:val="20"/>
              <w:szCs w:val="20"/>
            </w:rPr>
          </w:rPrChange>
        </w:rPr>
        <w:t>năm 201</w:t>
      </w:r>
      <w:r w:rsidR="007E39EB" w:rsidRPr="00E10EE9">
        <w:rPr>
          <w:rFonts w:ascii="Arial" w:hAnsi="Arial" w:cs="Arial"/>
          <w:sz w:val="20"/>
          <w:szCs w:val="20"/>
          <w:rPrChange w:id="145" w:author="hongvm1" w:date="2019-04-18T17:17:00Z">
            <w:rPr>
              <w:rFonts w:ascii="Arial" w:hAnsi="Arial" w:cs="Arial"/>
              <w:sz w:val="20"/>
              <w:szCs w:val="20"/>
            </w:rPr>
          </w:rPrChange>
        </w:rPr>
        <w:t>9</w:t>
      </w:r>
      <w:r w:rsidRPr="00E10EE9">
        <w:rPr>
          <w:rFonts w:ascii="Arial" w:hAnsi="Arial" w:cs="Arial"/>
          <w:sz w:val="20"/>
          <w:szCs w:val="20"/>
          <w:rPrChange w:id="146" w:author="hongvm1" w:date="2019-04-18T17:17:00Z">
            <w:rPr>
              <w:rFonts w:ascii="Arial" w:hAnsi="Arial" w:cs="Arial"/>
              <w:sz w:val="20"/>
              <w:szCs w:val="20"/>
            </w:rPr>
          </w:rPrChange>
        </w:rPr>
        <w:t xml:space="preserve">, vốn góp bằng mệnh giá của Nhà Đầu tư vào Quỹ là  </w:t>
      </w:r>
      <w:r w:rsidR="007E39EB" w:rsidRPr="00E10EE9">
        <w:rPr>
          <w:rFonts w:ascii="Arial" w:hAnsi="Arial" w:cs="Arial"/>
          <w:sz w:val="20"/>
          <w:szCs w:val="20"/>
          <w:rPrChange w:id="147" w:author="hongvm1" w:date="2019-04-18T17:17:00Z">
            <w:rPr>
              <w:rFonts w:ascii="Arial" w:hAnsi="Arial" w:cs="Arial"/>
              <w:color w:val="FF0000"/>
              <w:sz w:val="20"/>
              <w:szCs w:val="20"/>
            </w:rPr>
          </w:rPrChange>
        </w:rPr>
        <w:t>42.911.978.100</w:t>
      </w:r>
      <w:r w:rsidRPr="00E10EE9">
        <w:rPr>
          <w:rFonts w:ascii="Arial" w:hAnsi="Arial" w:cs="Arial"/>
          <w:sz w:val="20"/>
          <w:szCs w:val="20"/>
          <w:rPrChange w:id="148" w:author="hongvm1" w:date="2019-04-18T17:17:00Z">
            <w:rPr>
              <w:rFonts w:ascii="Arial" w:hAnsi="Arial" w:cs="Arial"/>
              <w:sz w:val="20"/>
              <w:szCs w:val="20"/>
            </w:rPr>
          </w:rPrChange>
        </w:rPr>
        <w:t xml:space="preserve"> đồng Việt Nam, tương đương  </w:t>
      </w:r>
      <w:r w:rsidR="007E39EB" w:rsidRPr="00E10EE9">
        <w:rPr>
          <w:rFonts w:ascii="Arial" w:hAnsi="Arial" w:cs="Arial"/>
          <w:sz w:val="20"/>
          <w:szCs w:val="20"/>
          <w:rPrChange w:id="149" w:author="hongvm1" w:date="2019-04-18T17:17:00Z">
            <w:rPr>
              <w:rFonts w:ascii="Arial" w:hAnsi="Arial" w:cs="Arial"/>
              <w:color w:val="FF0000"/>
              <w:sz w:val="20"/>
              <w:szCs w:val="20"/>
            </w:rPr>
          </w:rPrChange>
        </w:rPr>
        <w:t>4.291.197,81</w:t>
      </w:r>
      <w:r w:rsidRPr="00E10EE9">
        <w:rPr>
          <w:rFonts w:ascii="Arial" w:hAnsi="Arial" w:cs="Arial"/>
          <w:sz w:val="20"/>
          <w:szCs w:val="20"/>
          <w:rPrChange w:id="150" w:author="hongvm1" w:date="2019-04-18T17:17:00Z">
            <w:rPr>
              <w:rFonts w:ascii="Arial" w:hAnsi="Arial" w:cs="Arial"/>
              <w:sz w:val="20"/>
              <w:szCs w:val="20"/>
            </w:rPr>
          </w:rPrChange>
        </w:rPr>
        <w:t xml:space="preserve"> chứng chỉ quỹ. </w:t>
      </w:r>
    </w:p>
    <w:p w:rsidR="00FB64E6" w:rsidRPr="00E10EE9"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Change w:id="151" w:author="hongvm1" w:date="2019-04-18T17:17:00Z">
            <w:rPr>
              <w:rFonts w:ascii="Arial" w:hAnsi="Arial" w:cs="Arial"/>
              <w:sz w:val="20"/>
              <w:szCs w:val="20"/>
            </w:rPr>
          </w:rPrChange>
        </w:rPr>
      </w:pPr>
      <w:r w:rsidRPr="00E10EE9">
        <w:rPr>
          <w:rFonts w:ascii="Arial" w:hAnsi="Arial" w:cs="Arial"/>
          <w:b/>
          <w:sz w:val="20"/>
          <w:szCs w:val="20"/>
          <w:rPrChange w:id="152" w:author="hongvm1" w:date="2019-04-18T17:17:00Z">
            <w:rPr>
              <w:rFonts w:ascii="Arial" w:hAnsi="Arial" w:cs="Arial"/>
              <w:b/>
              <w:sz w:val="20"/>
              <w:szCs w:val="20"/>
            </w:rPr>
          </w:rPrChange>
        </w:rPr>
        <w:t>Mục tiêu đầu tư:</w:t>
      </w:r>
      <w:r w:rsidRPr="00E10EE9">
        <w:rPr>
          <w:rFonts w:ascii="Arial" w:hAnsi="Arial" w:cs="Arial"/>
          <w:sz w:val="20"/>
          <w:szCs w:val="20"/>
          <w:rPrChange w:id="153" w:author="hongvm1" w:date="2019-04-18T17:17:00Z">
            <w:rPr>
              <w:rFonts w:ascii="Arial" w:hAnsi="Arial" w:cs="Arial"/>
              <w:sz w:val="20"/>
              <w:szCs w:val="20"/>
            </w:rPr>
          </w:rPrChange>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Pr="00E10EE9"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Change w:id="154" w:author="hongvm1" w:date="2019-04-18T17:17:00Z">
            <w:rPr>
              <w:rFonts w:ascii="Arial" w:hAnsi="Arial" w:cs="Arial"/>
              <w:b/>
              <w:sz w:val="20"/>
              <w:szCs w:val="20"/>
            </w:rPr>
          </w:rPrChange>
        </w:rPr>
      </w:pPr>
      <w:r w:rsidRPr="00E10EE9">
        <w:rPr>
          <w:rFonts w:ascii="Arial" w:hAnsi="Arial" w:cs="Arial"/>
          <w:b/>
          <w:sz w:val="20"/>
          <w:szCs w:val="20"/>
          <w:rPrChange w:id="155" w:author="hongvm1" w:date="2019-04-18T17:17:00Z">
            <w:rPr>
              <w:rFonts w:ascii="Arial" w:hAnsi="Arial" w:cs="Arial"/>
              <w:b/>
              <w:sz w:val="20"/>
              <w:szCs w:val="20"/>
            </w:rPr>
          </w:rPrChange>
        </w:rPr>
        <w:t>Xác định Giá trị tài sản ròng của Quỹ</w:t>
      </w:r>
    </w:p>
    <w:p w:rsidR="00A95E3B" w:rsidRPr="00E10EE9" w:rsidRDefault="008A382A" w:rsidP="004723EE">
      <w:pPr>
        <w:pStyle w:val="ListParagraph"/>
        <w:tabs>
          <w:tab w:val="left" w:pos="720"/>
        </w:tabs>
        <w:spacing w:before="120" w:after="120" w:line="360" w:lineRule="auto"/>
        <w:ind w:left="706"/>
        <w:jc w:val="both"/>
        <w:rPr>
          <w:rFonts w:ascii="Arial" w:hAnsi="Arial" w:cs="Arial"/>
          <w:b/>
          <w:sz w:val="20"/>
          <w:szCs w:val="20"/>
          <w:rPrChange w:id="156" w:author="hongvm1" w:date="2019-04-18T17:17:00Z">
            <w:rPr>
              <w:rFonts w:ascii="Arial" w:hAnsi="Arial" w:cs="Arial"/>
              <w:b/>
              <w:sz w:val="20"/>
              <w:szCs w:val="20"/>
            </w:rPr>
          </w:rPrChange>
        </w:rPr>
      </w:pPr>
      <w:r w:rsidRPr="00E10EE9">
        <w:rPr>
          <w:rFonts w:ascii="Arial" w:hAnsi="Arial" w:cs="Arial"/>
          <w:i/>
          <w:sz w:val="20"/>
          <w:szCs w:val="20"/>
          <w:rPrChange w:id="157" w:author="hongvm1" w:date="2019-04-18T17:17:00Z">
            <w:rPr>
              <w:rFonts w:ascii="Arial" w:hAnsi="Arial" w:cs="Arial"/>
              <w:i/>
              <w:sz w:val="20"/>
              <w:szCs w:val="20"/>
            </w:rPr>
          </w:rPrChange>
        </w:rPr>
        <w:t>Ngày định giá</w:t>
      </w:r>
    </w:p>
    <w:p w:rsidR="00E513CC" w:rsidRPr="00E10EE9"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Change w:id="158" w:author="hongvm1" w:date="2019-04-18T17:17:00Z">
            <w:rPr>
              <w:rFonts w:ascii="Arial" w:eastAsia="Times New Roman" w:hAnsi="Arial" w:cs="Arial"/>
              <w:bCs/>
              <w:sz w:val="20"/>
              <w:szCs w:val="20"/>
              <w:lang w:eastAsia="en-GB"/>
            </w:rPr>
          </w:rPrChange>
        </w:rPr>
      </w:pPr>
      <w:r w:rsidRPr="00E10EE9">
        <w:rPr>
          <w:rFonts w:ascii="Arial" w:eastAsia="Times New Roman" w:hAnsi="Arial" w:cs="Arial"/>
          <w:sz w:val="20"/>
          <w:szCs w:val="20"/>
          <w:rPrChange w:id="159" w:author="hongvm1" w:date="2019-04-18T17:17:00Z">
            <w:rPr>
              <w:rFonts w:ascii="Arial" w:eastAsia="Times New Roman" w:hAnsi="Arial" w:cs="Arial"/>
              <w:sz w:val="20"/>
              <w:szCs w:val="20"/>
            </w:rPr>
          </w:rPrChange>
        </w:rPr>
        <w:tab/>
      </w:r>
      <w:r w:rsidRPr="00E10EE9">
        <w:rPr>
          <w:rFonts w:ascii="Arial" w:eastAsia="Times New Roman" w:hAnsi="Arial" w:cs="Arial"/>
          <w:sz w:val="20"/>
          <w:szCs w:val="20"/>
          <w:lang w:val="vi-VN"/>
          <w:rPrChange w:id="160" w:author="hongvm1" w:date="2019-04-18T17:17:00Z">
            <w:rPr>
              <w:rFonts w:ascii="Arial" w:eastAsia="Times New Roman" w:hAnsi="Arial" w:cs="Arial"/>
              <w:sz w:val="20"/>
              <w:szCs w:val="20"/>
              <w:lang w:val="vi-VN"/>
            </w:rPr>
          </w:rPrChange>
        </w:rPr>
        <w:t>Là ngày mà Công ty Quản Lý Quỹ xác định giá trị tài sản ròng của Quỹ theo quy định tại Luật chứng khoán và Điều lệ Quỹ.</w:t>
      </w:r>
    </w:p>
    <w:p w:rsidR="00A95E3B" w:rsidRPr="00E10EE9" w:rsidRDefault="008A382A" w:rsidP="00615DDD">
      <w:pPr>
        <w:tabs>
          <w:tab w:val="left" w:pos="720"/>
        </w:tabs>
        <w:spacing w:before="120" w:after="120" w:line="360" w:lineRule="auto"/>
        <w:ind w:left="270"/>
        <w:jc w:val="both"/>
        <w:rPr>
          <w:rFonts w:ascii="Arial" w:hAnsi="Arial" w:cs="Arial"/>
          <w:i/>
          <w:sz w:val="20"/>
          <w:szCs w:val="20"/>
          <w:rPrChange w:id="161" w:author="hongvm1" w:date="2019-04-18T17:17:00Z">
            <w:rPr>
              <w:rFonts w:ascii="Arial" w:hAnsi="Arial" w:cs="Arial"/>
              <w:i/>
              <w:sz w:val="20"/>
              <w:szCs w:val="20"/>
            </w:rPr>
          </w:rPrChange>
        </w:rPr>
      </w:pPr>
      <w:r w:rsidRPr="00E10EE9">
        <w:rPr>
          <w:rFonts w:ascii="Arial" w:hAnsi="Arial" w:cs="Arial"/>
          <w:i/>
          <w:sz w:val="20"/>
          <w:szCs w:val="20"/>
          <w:rPrChange w:id="162" w:author="hongvm1" w:date="2019-04-18T17:17:00Z">
            <w:rPr>
              <w:rFonts w:ascii="Arial" w:hAnsi="Arial" w:cs="Arial"/>
              <w:i/>
              <w:sz w:val="20"/>
              <w:szCs w:val="20"/>
            </w:rPr>
          </w:rPrChange>
        </w:rPr>
        <w:tab/>
        <w:t>Xác định Giá trị tài sản ròng của Quỹ</w:t>
      </w:r>
    </w:p>
    <w:p w:rsidR="0045786F" w:rsidRPr="00E10EE9" w:rsidRDefault="0045786F" w:rsidP="0045786F">
      <w:pPr>
        <w:tabs>
          <w:tab w:val="left" w:pos="720"/>
        </w:tabs>
        <w:spacing w:before="120" w:after="120" w:line="360" w:lineRule="auto"/>
        <w:ind w:left="720"/>
        <w:jc w:val="both"/>
        <w:rPr>
          <w:rFonts w:ascii="Arial" w:hAnsi="Arial" w:cs="Arial"/>
          <w:i/>
          <w:sz w:val="20"/>
          <w:szCs w:val="20"/>
          <w:rPrChange w:id="163" w:author="hongvm1" w:date="2019-04-18T17:17:00Z">
            <w:rPr>
              <w:rFonts w:ascii="Arial" w:hAnsi="Arial" w:cs="Arial"/>
              <w:i/>
              <w:sz w:val="20"/>
              <w:szCs w:val="20"/>
            </w:rPr>
          </w:rPrChange>
        </w:rPr>
      </w:pPr>
      <w:r w:rsidRPr="00E10EE9">
        <w:rPr>
          <w:rFonts w:ascii="Arial" w:eastAsia="Times New Roman" w:hAnsi="Arial" w:cs="Arial"/>
          <w:sz w:val="20"/>
          <w:szCs w:val="20"/>
          <w:lang w:val="vi-VN"/>
          <w:rPrChange w:id="164" w:author="hongvm1" w:date="2019-04-18T17:17:00Z">
            <w:rPr>
              <w:rFonts w:ascii="Arial" w:eastAsia="Times New Roman" w:hAnsi="Arial" w:cs="Arial"/>
              <w:sz w:val="20"/>
              <w:szCs w:val="20"/>
              <w:lang w:val="vi-VN"/>
            </w:rPr>
          </w:rPrChange>
        </w:rPr>
        <w:t>Giá trị tài sản ròng của Quỹ được xác định hàng ngày và cuối tháng. Trong trường hợp ngày định giá rơi vào ngày nghỉ hoặc ngày lễ thì ngày định giá là ngày làm việc</w:t>
      </w:r>
      <w:del w:id="165" w:author="hongvm1" w:date="2019-04-17T09:45:00Z">
        <w:r w:rsidRPr="00E10EE9" w:rsidDel="00A07DA5">
          <w:rPr>
            <w:rFonts w:ascii="Arial" w:eastAsia="Times New Roman" w:hAnsi="Arial" w:cs="Arial"/>
            <w:sz w:val="20"/>
            <w:szCs w:val="20"/>
            <w:lang w:val="vi-VN"/>
            <w:rPrChange w:id="166" w:author="hongvm1" w:date="2019-04-18T17:17:00Z">
              <w:rPr>
                <w:rFonts w:ascii="Arial" w:eastAsia="Times New Roman" w:hAnsi="Arial" w:cs="Arial"/>
                <w:sz w:val="20"/>
                <w:szCs w:val="20"/>
                <w:lang w:val="vi-VN"/>
              </w:rPr>
            </w:rPrChange>
          </w:rPr>
          <w:delText xml:space="preserve"> </w:delText>
        </w:r>
      </w:del>
      <w:r w:rsidRPr="00E10EE9">
        <w:rPr>
          <w:rFonts w:ascii="Arial" w:eastAsia="Times New Roman" w:hAnsi="Arial" w:cs="Arial"/>
          <w:sz w:val="20"/>
          <w:szCs w:val="20"/>
          <w:lang w:val="vi-VN"/>
          <w:rPrChange w:id="167" w:author="hongvm1" w:date="2019-04-18T17:17:00Z">
            <w:rPr>
              <w:rFonts w:ascii="Arial" w:eastAsia="Times New Roman" w:hAnsi="Arial" w:cs="Arial"/>
              <w:sz w:val="20"/>
              <w:szCs w:val="20"/>
              <w:lang w:val="vi-VN"/>
            </w:rPr>
          </w:rPrChange>
        </w:rPr>
        <w:t xml:space="preserve"> kế tiếp liền ngay sau đó. Đối với kỳ định </w:t>
      </w:r>
      <w:r w:rsidRPr="00E10EE9">
        <w:rPr>
          <w:rFonts w:ascii="Arial" w:eastAsia="Times New Roman" w:hAnsi="Arial" w:cs="Arial"/>
          <w:sz w:val="20"/>
          <w:szCs w:val="20"/>
          <w:rPrChange w:id="168" w:author="hongvm1" w:date="2019-04-18T17:17:00Z">
            <w:rPr>
              <w:rFonts w:ascii="Arial" w:eastAsia="Times New Roman" w:hAnsi="Arial" w:cs="Arial"/>
              <w:sz w:val="20"/>
              <w:szCs w:val="20"/>
            </w:rPr>
          </w:rPrChange>
        </w:rPr>
        <w:t>giá</w:t>
      </w:r>
      <w:r w:rsidRPr="00E10EE9">
        <w:rPr>
          <w:rFonts w:ascii="Arial" w:eastAsia="Times New Roman" w:hAnsi="Arial" w:cs="Arial"/>
          <w:sz w:val="20"/>
          <w:szCs w:val="20"/>
          <w:lang w:val="vi-VN"/>
          <w:rPrChange w:id="169" w:author="hongvm1" w:date="2019-04-18T17:17:00Z">
            <w:rPr>
              <w:rFonts w:ascii="Arial" w:eastAsia="Times New Roman" w:hAnsi="Arial" w:cs="Arial"/>
              <w:sz w:val="20"/>
              <w:szCs w:val="20"/>
              <w:lang w:val="vi-VN"/>
            </w:rPr>
          </w:rPrChange>
        </w:rPr>
        <w:t xml:space="preserve"> hàng tháng, ngày định giá là ngày đầu tiên của tháng tiếp theo và không thay đổi kể cả trường hợp ngày định giá rơi vào ngày nghỉ hoặc ngày lễ.</w:t>
      </w:r>
    </w:p>
    <w:p w:rsidR="00A95E3B" w:rsidRPr="00E10EE9"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Change w:id="170"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171" w:author="hongvm1" w:date="2019-04-18T17:17:00Z">
            <w:rPr>
              <w:rFonts w:ascii="Arial" w:eastAsia="Times New Roman" w:hAnsi="Arial" w:cs="Arial"/>
              <w:bCs/>
              <w:sz w:val="20"/>
              <w:szCs w:val="20"/>
              <w:lang w:eastAsia="en-GB"/>
            </w:rPr>
          </w:rPrChange>
        </w:rPr>
        <w:t>Giá trị tài sản ròng cho mỗi Đơn vị quỹ bằng Giá trị tài sản ròng của Quỹ chia cho tổng số Đơn vị Quỹ đang lưu hành tại ngày giao dịch gần nhất trước ngày định giá.</w:t>
      </w:r>
    </w:p>
    <w:p w:rsidR="00A95E3B" w:rsidRPr="00E10EE9" w:rsidRDefault="008A382A" w:rsidP="00AA2399">
      <w:pPr>
        <w:pStyle w:val="ListParagraph"/>
        <w:tabs>
          <w:tab w:val="left" w:pos="720"/>
        </w:tabs>
        <w:spacing w:before="120" w:after="120" w:line="360" w:lineRule="auto"/>
        <w:ind w:left="709"/>
        <w:jc w:val="both"/>
        <w:rPr>
          <w:rFonts w:ascii="Arial" w:hAnsi="Arial" w:cs="Arial"/>
          <w:sz w:val="20"/>
          <w:szCs w:val="20"/>
          <w:rPrChange w:id="172" w:author="hongvm1" w:date="2019-04-18T17:17:00Z">
            <w:rPr>
              <w:rFonts w:ascii="Arial" w:hAnsi="Arial" w:cs="Arial"/>
              <w:sz w:val="20"/>
              <w:szCs w:val="20"/>
            </w:rPr>
          </w:rPrChange>
        </w:rPr>
      </w:pPr>
      <w:r w:rsidRPr="00E10EE9">
        <w:rPr>
          <w:rFonts w:ascii="Arial" w:hAnsi="Arial" w:cs="Arial"/>
          <w:sz w:val="20"/>
          <w:szCs w:val="20"/>
          <w:rPrChange w:id="173" w:author="hongvm1" w:date="2019-04-18T17:17:00Z">
            <w:rPr>
              <w:rFonts w:ascii="Arial" w:hAnsi="Arial" w:cs="Arial"/>
              <w:sz w:val="20"/>
              <w:szCs w:val="20"/>
            </w:rPr>
          </w:rPrChange>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E10EE9" w:rsidRDefault="008A382A" w:rsidP="00AA2399">
      <w:pPr>
        <w:pStyle w:val="ListParagraph"/>
        <w:tabs>
          <w:tab w:val="left" w:pos="720"/>
        </w:tabs>
        <w:spacing w:before="120" w:after="120" w:line="360" w:lineRule="auto"/>
        <w:ind w:left="709"/>
        <w:jc w:val="both"/>
        <w:rPr>
          <w:rFonts w:ascii="Arial" w:hAnsi="Arial" w:cs="Arial"/>
          <w:sz w:val="20"/>
          <w:szCs w:val="20"/>
          <w:rPrChange w:id="174" w:author="hongvm1" w:date="2019-04-18T17:17:00Z">
            <w:rPr>
              <w:rFonts w:ascii="Arial" w:hAnsi="Arial" w:cs="Arial"/>
              <w:sz w:val="20"/>
              <w:szCs w:val="20"/>
            </w:rPr>
          </w:rPrChange>
        </w:rPr>
      </w:pPr>
      <w:r w:rsidRPr="00E10EE9">
        <w:rPr>
          <w:rFonts w:ascii="Arial" w:hAnsi="Arial" w:cs="Arial"/>
          <w:sz w:val="20"/>
          <w:szCs w:val="20"/>
          <w:rPrChange w:id="175" w:author="hongvm1" w:date="2019-04-18T17:17:00Z">
            <w:rPr>
              <w:rFonts w:ascii="Arial" w:hAnsi="Arial" w:cs="Arial"/>
              <w:sz w:val="20"/>
              <w:szCs w:val="20"/>
            </w:rPr>
          </w:rPrChange>
        </w:rPr>
        <w:tab/>
      </w:r>
      <w:proofErr w:type="gramStart"/>
      <w:r w:rsidRPr="00E10EE9">
        <w:rPr>
          <w:rFonts w:ascii="Arial" w:hAnsi="Arial" w:cs="Arial"/>
          <w:sz w:val="20"/>
          <w:szCs w:val="20"/>
          <w:rPrChange w:id="176" w:author="hongvm1" w:date="2019-04-18T17:17:00Z">
            <w:rPr>
              <w:rFonts w:ascii="Arial" w:hAnsi="Arial" w:cs="Arial"/>
              <w:sz w:val="20"/>
              <w:szCs w:val="20"/>
            </w:rPr>
          </w:rPrChange>
        </w:rPr>
        <w:t>Giá trị tài sản ròng được tính cho mỗi ngày giao dịch của Quỹ sẽ được làm tròn xuống đến hai (02) chữ số thập phân.</w:t>
      </w:r>
      <w:proofErr w:type="gramEnd"/>
    </w:p>
    <w:p w:rsidR="00A95E3B" w:rsidRPr="00E10EE9"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Change w:id="177" w:author="hongvm1" w:date="2019-04-18T17:17:00Z">
            <w:rPr>
              <w:rFonts w:ascii="Arial" w:hAnsi="Arial" w:cs="Arial"/>
              <w:b/>
              <w:sz w:val="20"/>
              <w:szCs w:val="20"/>
            </w:rPr>
          </w:rPrChange>
        </w:rPr>
      </w:pPr>
      <w:r w:rsidRPr="00E10EE9">
        <w:rPr>
          <w:rFonts w:ascii="Arial" w:hAnsi="Arial" w:cs="Arial"/>
          <w:b/>
          <w:sz w:val="20"/>
          <w:szCs w:val="20"/>
          <w:rPrChange w:id="178" w:author="hongvm1" w:date="2019-04-18T17:17:00Z">
            <w:rPr>
              <w:rFonts w:ascii="Arial" w:hAnsi="Arial" w:cs="Arial"/>
              <w:b/>
              <w:sz w:val="20"/>
              <w:szCs w:val="20"/>
            </w:rPr>
          </w:rPrChange>
        </w:rPr>
        <w:t>Tần suất giao dịch chứng chỉ Quỹ</w:t>
      </w:r>
    </w:p>
    <w:p w:rsidR="0072622F" w:rsidRPr="00E10EE9" w:rsidRDefault="0072622F" w:rsidP="0072622F">
      <w:pPr>
        <w:widowControl w:val="0"/>
        <w:spacing w:after="0" w:line="360" w:lineRule="auto"/>
        <w:ind w:left="709"/>
        <w:jc w:val="both"/>
        <w:rPr>
          <w:rFonts w:ascii="Arial" w:hAnsi="Arial" w:cs="Arial"/>
          <w:sz w:val="20"/>
          <w:szCs w:val="20"/>
          <w:rPrChange w:id="179" w:author="hongvm1" w:date="2019-04-18T17:17:00Z">
            <w:rPr>
              <w:rFonts w:ascii="Arial" w:hAnsi="Arial" w:cs="Arial"/>
              <w:sz w:val="20"/>
              <w:szCs w:val="20"/>
            </w:rPr>
          </w:rPrChange>
        </w:rPr>
      </w:pPr>
      <w:r w:rsidRPr="00E10EE9">
        <w:rPr>
          <w:rFonts w:ascii="Arial" w:hAnsi="Arial" w:cs="Arial"/>
          <w:sz w:val="20"/>
          <w:szCs w:val="20"/>
          <w:rPrChange w:id="180" w:author="hongvm1" w:date="2019-04-18T17:17:00Z">
            <w:rPr>
              <w:rFonts w:ascii="Arial" w:hAnsi="Arial" w:cs="Arial"/>
              <w:sz w:val="20"/>
              <w:szCs w:val="20"/>
            </w:rPr>
          </w:rPrChange>
        </w:rPr>
        <w:t>Nhà đầu tư có thể mua, bán, chuyển đổi Quỹ hoặc chuyển nhượng Đơn vị Quỹ vào một trong các Ngày Giao Dịch. Ngày Giao Dịch được xác định như sau:</w:t>
      </w:r>
    </w:p>
    <w:p w:rsidR="0072622F" w:rsidRPr="00E10EE9" w:rsidRDefault="0072622F" w:rsidP="0072622F">
      <w:pPr>
        <w:pStyle w:val="ListParagraph"/>
        <w:widowControl w:val="0"/>
        <w:numPr>
          <w:ilvl w:val="0"/>
          <w:numId w:val="29"/>
        </w:numPr>
        <w:spacing w:after="0" w:line="360" w:lineRule="auto"/>
        <w:jc w:val="both"/>
        <w:rPr>
          <w:rFonts w:ascii="Arial" w:hAnsi="Arial" w:cs="Arial"/>
          <w:sz w:val="20"/>
          <w:szCs w:val="20"/>
          <w:rPrChange w:id="181" w:author="hongvm1" w:date="2019-04-18T17:17:00Z">
            <w:rPr>
              <w:rFonts w:ascii="Arial" w:hAnsi="Arial" w:cs="Arial"/>
              <w:sz w:val="20"/>
              <w:szCs w:val="20"/>
            </w:rPr>
          </w:rPrChange>
        </w:rPr>
      </w:pPr>
      <w:r w:rsidRPr="00E10EE9">
        <w:rPr>
          <w:rFonts w:ascii="Arial" w:hAnsi="Arial" w:cs="Arial"/>
          <w:sz w:val="20"/>
          <w:szCs w:val="20"/>
          <w:rPrChange w:id="182" w:author="hongvm1" w:date="2019-04-18T17:17:00Z">
            <w:rPr>
              <w:rFonts w:ascii="Arial" w:hAnsi="Arial" w:cs="Arial"/>
              <w:sz w:val="20"/>
              <w:szCs w:val="20"/>
            </w:rPr>
          </w:rPrChange>
        </w:rPr>
        <w:t>Các ngày làm việc trong tuần từ thứ Hai đến thứ Sáu (tần suất giao dịch hàng ngày).</w:t>
      </w:r>
    </w:p>
    <w:p w:rsidR="0072622F" w:rsidRPr="00E10EE9" w:rsidRDefault="0072622F" w:rsidP="0072622F">
      <w:pPr>
        <w:pStyle w:val="ListParagraph"/>
        <w:widowControl w:val="0"/>
        <w:numPr>
          <w:ilvl w:val="0"/>
          <w:numId w:val="29"/>
        </w:numPr>
        <w:spacing w:after="0" w:line="360" w:lineRule="auto"/>
        <w:jc w:val="both"/>
        <w:rPr>
          <w:rFonts w:ascii="Arial" w:hAnsi="Arial" w:cs="Arial"/>
          <w:sz w:val="20"/>
          <w:szCs w:val="20"/>
          <w:rPrChange w:id="183" w:author="hongvm1" w:date="2019-04-18T17:17:00Z">
            <w:rPr>
              <w:rFonts w:ascii="Arial" w:hAnsi="Arial" w:cs="Arial"/>
              <w:sz w:val="20"/>
              <w:szCs w:val="20"/>
            </w:rPr>
          </w:rPrChange>
        </w:rPr>
      </w:pPr>
      <w:r w:rsidRPr="00E10EE9">
        <w:rPr>
          <w:rFonts w:ascii="Arial" w:hAnsi="Arial" w:cs="Arial"/>
          <w:sz w:val="20"/>
          <w:szCs w:val="20"/>
          <w:rPrChange w:id="184" w:author="hongvm1" w:date="2019-04-18T17:17:00Z">
            <w:rPr>
              <w:rFonts w:ascii="Arial" w:hAnsi="Arial" w:cs="Arial"/>
              <w:sz w:val="20"/>
              <w:szCs w:val="20"/>
            </w:rPr>
          </w:rPrChange>
        </w:rPr>
        <w:t xml:space="preserve">Ngày Giao Dịch sẽ không bao gồm các ngày nghỉ lễ, kể cả nghỉ bù </w:t>
      </w:r>
      <w:proofErr w:type="gramStart"/>
      <w:r w:rsidRPr="00E10EE9">
        <w:rPr>
          <w:rFonts w:ascii="Arial" w:hAnsi="Arial" w:cs="Arial"/>
          <w:sz w:val="20"/>
          <w:szCs w:val="20"/>
          <w:rPrChange w:id="185" w:author="hongvm1" w:date="2019-04-18T17:17:00Z">
            <w:rPr>
              <w:rFonts w:ascii="Arial" w:hAnsi="Arial" w:cs="Arial"/>
              <w:sz w:val="20"/>
              <w:szCs w:val="20"/>
            </w:rPr>
          </w:rPrChange>
        </w:rPr>
        <w:t>theo</w:t>
      </w:r>
      <w:proofErr w:type="gramEnd"/>
      <w:r w:rsidRPr="00E10EE9">
        <w:rPr>
          <w:rFonts w:ascii="Arial" w:hAnsi="Arial" w:cs="Arial"/>
          <w:sz w:val="20"/>
          <w:szCs w:val="20"/>
          <w:rPrChange w:id="186" w:author="hongvm1" w:date="2019-04-18T17:17:00Z">
            <w:rPr>
              <w:rFonts w:ascii="Arial" w:hAnsi="Arial" w:cs="Arial"/>
              <w:sz w:val="20"/>
              <w:szCs w:val="20"/>
            </w:rPr>
          </w:rPrChange>
        </w:rPr>
        <w:t xml:space="preserve"> quy định của pháp luật.</w:t>
      </w:r>
    </w:p>
    <w:p w:rsidR="003A63FB" w:rsidRPr="00E10EE9" w:rsidRDefault="0072622F" w:rsidP="003A63FB">
      <w:pPr>
        <w:widowControl w:val="0"/>
        <w:spacing w:after="0" w:line="360" w:lineRule="auto"/>
        <w:ind w:left="720"/>
        <w:jc w:val="both"/>
        <w:rPr>
          <w:rFonts w:ascii="Arial" w:hAnsi="Arial" w:cs="Arial"/>
          <w:sz w:val="20"/>
          <w:szCs w:val="20"/>
          <w:rPrChange w:id="187" w:author="hongvm1" w:date="2019-04-18T17:17:00Z">
            <w:rPr>
              <w:rFonts w:ascii="Arial" w:hAnsi="Arial" w:cs="Arial"/>
              <w:sz w:val="20"/>
              <w:szCs w:val="20"/>
            </w:rPr>
          </w:rPrChange>
        </w:rPr>
      </w:pPr>
      <w:proofErr w:type="gramStart"/>
      <w:r w:rsidRPr="00E10EE9">
        <w:rPr>
          <w:rFonts w:ascii="Arial" w:hAnsi="Arial" w:cs="Arial"/>
          <w:sz w:val="20"/>
          <w:szCs w:val="20"/>
          <w:rPrChange w:id="188" w:author="hongvm1" w:date="2019-04-18T17:17:00Z">
            <w:rPr>
              <w:rFonts w:ascii="Arial" w:hAnsi="Arial" w:cs="Arial"/>
              <w:sz w:val="20"/>
              <w:szCs w:val="20"/>
            </w:rPr>
          </w:rPrChange>
        </w:rPr>
        <w:t>Việc giảm tần suất giao dịch sẽ được Đại Hội Nhà Đầu Tư thông qua và luôn đảm bảo tần suất giao dịch không được ít hơn hai lần trong một tháng.</w:t>
      </w:r>
      <w:proofErr w:type="gramEnd"/>
    </w:p>
    <w:p w:rsidR="00B71FF1" w:rsidRPr="00E10EE9"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Change w:id="189" w:author="hongvm1" w:date="2019-04-18T17:17:00Z">
            <w:rPr>
              <w:rFonts w:ascii="Arial" w:hAnsi="Arial" w:cs="Arial"/>
              <w:b/>
              <w:sz w:val="20"/>
              <w:szCs w:val="20"/>
            </w:rPr>
          </w:rPrChange>
        </w:rPr>
      </w:pPr>
      <w:r w:rsidRPr="00E10EE9">
        <w:rPr>
          <w:rFonts w:ascii="Arial" w:eastAsia="Times New Roman" w:hAnsi="Arial" w:cs="Arial"/>
          <w:b/>
          <w:bCs/>
          <w:sz w:val="20"/>
          <w:szCs w:val="20"/>
          <w:rPrChange w:id="190" w:author="hongvm1" w:date="2019-04-18T17:17:00Z">
            <w:rPr>
              <w:rFonts w:ascii="Arial" w:eastAsia="Times New Roman" w:hAnsi="Arial" w:cs="Arial"/>
              <w:b/>
              <w:bCs/>
              <w:color w:val="000000"/>
              <w:sz w:val="20"/>
              <w:szCs w:val="20"/>
            </w:rPr>
          </w:rPrChange>
        </w:rPr>
        <w:t>Hạn mức</w:t>
      </w:r>
      <w:r w:rsidR="008A382A" w:rsidRPr="00E10EE9">
        <w:rPr>
          <w:rFonts w:ascii="Arial" w:eastAsia="Times New Roman" w:hAnsi="Arial" w:cs="Arial"/>
          <w:b/>
          <w:bCs/>
          <w:sz w:val="20"/>
          <w:szCs w:val="20"/>
          <w:rPrChange w:id="191" w:author="hongvm1" w:date="2019-04-18T17:17:00Z">
            <w:rPr>
              <w:rFonts w:ascii="Arial" w:eastAsia="Times New Roman" w:hAnsi="Arial" w:cs="Arial"/>
              <w:b/>
              <w:bCs/>
              <w:color w:val="000000"/>
              <w:sz w:val="20"/>
              <w:szCs w:val="20"/>
            </w:rPr>
          </w:rPrChange>
        </w:rPr>
        <w:t xml:space="preserve"> đầu t</w:t>
      </w:r>
      <w:r w:rsidRPr="00E10EE9">
        <w:rPr>
          <w:rFonts w:ascii="Arial" w:eastAsia="Times New Roman" w:hAnsi="Arial" w:cs="Arial"/>
          <w:b/>
          <w:bCs/>
          <w:sz w:val="20"/>
          <w:szCs w:val="20"/>
          <w:rPrChange w:id="192" w:author="hongvm1" w:date="2019-04-18T17:17:00Z">
            <w:rPr>
              <w:rFonts w:ascii="Arial" w:eastAsia="Times New Roman" w:hAnsi="Arial" w:cs="Arial"/>
              <w:b/>
              <w:bCs/>
              <w:color w:val="000000"/>
              <w:sz w:val="20"/>
              <w:szCs w:val="20"/>
            </w:rPr>
          </w:rPrChange>
        </w:rPr>
        <w:t>ư:</w:t>
      </w:r>
    </w:p>
    <w:p w:rsidR="0072622F" w:rsidRPr="00E10EE9" w:rsidRDefault="0072622F" w:rsidP="0072622F">
      <w:pPr>
        <w:tabs>
          <w:tab w:val="left" w:pos="720"/>
        </w:tabs>
        <w:spacing w:before="120" w:after="120" w:line="360" w:lineRule="auto"/>
        <w:ind w:left="709"/>
        <w:jc w:val="both"/>
        <w:rPr>
          <w:rFonts w:ascii="Arial" w:hAnsi="Arial" w:cs="Arial"/>
          <w:sz w:val="20"/>
          <w:szCs w:val="20"/>
          <w:rPrChange w:id="193" w:author="hongvm1" w:date="2019-04-18T17:17:00Z">
            <w:rPr>
              <w:rFonts w:ascii="Arial" w:hAnsi="Arial" w:cs="Arial"/>
              <w:sz w:val="20"/>
              <w:szCs w:val="20"/>
            </w:rPr>
          </w:rPrChange>
        </w:rPr>
      </w:pPr>
      <w:r w:rsidRPr="00E10EE9">
        <w:rPr>
          <w:rFonts w:ascii="Arial" w:hAnsi="Arial" w:cs="Arial"/>
          <w:sz w:val="20"/>
          <w:szCs w:val="20"/>
          <w:rPrChange w:id="194" w:author="hongvm1" w:date="2019-04-18T17:17:00Z">
            <w:rPr>
              <w:rFonts w:ascii="Arial" w:hAnsi="Arial" w:cs="Arial"/>
              <w:sz w:val="20"/>
              <w:szCs w:val="20"/>
            </w:rPr>
          </w:rPrChange>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195" w:name="_Ref443399415"/>
    </w:p>
    <w:p w:rsidR="0072622F" w:rsidRPr="00E10EE9"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Change w:id="196" w:author="hongvm1" w:date="2019-04-18T17:17:00Z">
            <w:rPr>
              <w:rFonts w:ascii="Arial" w:hAnsi="Arial" w:cs="Arial"/>
              <w:b/>
              <w:sz w:val="20"/>
              <w:szCs w:val="20"/>
            </w:rPr>
          </w:rPrChange>
        </w:rPr>
      </w:pPr>
      <w:r w:rsidRPr="00E10EE9">
        <w:rPr>
          <w:rFonts w:ascii="Arial" w:hAnsi="Arial" w:cs="Arial"/>
          <w:b/>
          <w:sz w:val="20"/>
          <w:szCs w:val="20"/>
          <w:rPrChange w:id="197" w:author="hongvm1" w:date="2019-04-18T17:17:00Z">
            <w:rPr>
              <w:rFonts w:ascii="Arial" w:hAnsi="Arial" w:cs="Arial"/>
              <w:b/>
              <w:sz w:val="20"/>
              <w:szCs w:val="20"/>
            </w:rPr>
          </w:rPrChange>
        </w:rPr>
        <w:t>Các loại tài sản mà quỹ được đầu tư bao gồm</w:t>
      </w:r>
      <w:bookmarkEnd w:id="195"/>
      <w:r w:rsidRPr="00E10EE9">
        <w:rPr>
          <w:rFonts w:ascii="Arial" w:hAnsi="Arial" w:cs="Arial"/>
          <w:b/>
          <w:sz w:val="20"/>
          <w:szCs w:val="20"/>
          <w:rPrChange w:id="198" w:author="hongvm1" w:date="2019-04-18T17:17:00Z">
            <w:rPr>
              <w:rFonts w:ascii="Arial" w:hAnsi="Arial" w:cs="Arial"/>
              <w:b/>
              <w:sz w:val="20"/>
              <w:szCs w:val="20"/>
            </w:rPr>
          </w:rPrChange>
        </w:rPr>
        <w:t>:</w:t>
      </w:r>
    </w:p>
    <w:p w:rsidR="0072622F" w:rsidRPr="00E10EE9" w:rsidRDefault="0072622F" w:rsidP="0072622F">
      <w:pPr>
        <w:pStyle w:val="ListParagraph"/>
        <w:widowControl w:val="0"/>
        <w:tabs>
          <w:tab w:val="left" w:pos="900"/>
        </w:tabs>
        <w:spacing w:after="0" w:line="360" w:lineRule="auto"/>
        <w:ind w:left="900" w:hanging="540"/>
        <w:jc w:val="both"/>
        <w:rPr>
          <w:rFonts w:ascii="Arial" w:hAnsi="Arial" w:cs="Arial"/>
          <w:sz w:val="20"/>
          <w:szCs w:val="20"/>
          <w:rPrChange w:id="199" w:author="hongvm1" w:date="2019-04-18T17:17:00Z">
            <w:rPr>
              <w:rFonts w:ascii="Arial" w:hAnsi="Arial" w:cs="Arial"/>
              <w:sz w:val="20"/>
              <w:szCs w:val="20"/>
            </w:rPr>
          </w:rPrChange>
        </w:rPr>
      </w:pPr>
      <w:r w:rsidRPr="00E10EE9">
        <w:rPr>
          <w:rFonts w:ascii="Arial" w:hAnsi="Arial" w:cs="Arial"/>
          <w:sz w:val="20"/>
          <w:szCs w:val="20"/>
          <w:rPrChange w:id="200" w:author="hongvm1" w:date="2019-04-18T17:17:00Z">
            <w:rPr>
              <w:rFonts w:ascii="Arial" w:hAnsi="Arial" w:cs="Arial"/>
              <w:sz w:val="20"/>
              <w:szCs w:val="20"/>
            </w:rPr>
          </w:rPrChange>
        </w:rPr>
        <w:tab/>
        <w:t>a)</w:t>
      </w:r>
      <w:r w:rsidRPr="00E10EE9">
        <w:rPr>
          <w:rFonts w:ascii="Arial" w:hAnsi="Arial" w:cs="Arial"/>
          <w:sz w:val="20"/>
          <w:szCs w:val="20"/>
          <w:rPrChange w:id="201" w:author="hongvm1" w:date="2019-04-18T17:17:00Z">
            <w:rPr>
              <w:rFonts w:ascii="Arial" w:hAnsi="Arial" w:cs="Arial"/>
              <w:sz w:val="20"/>
              <w:szCs w:val="20"/>
            </w:rPr>
          </w:rPrChange>
        </w:rPr>
        <w:tab/>
        <w:t xml:space="preserve">Tiền gửi tại các ngân hàng thương mại </w:t>
      </w:r>
      <w:proofErr w:type="gramStart"/>
      <w:r w:rsidRPr="00E10EE9">
        <w:rPr>
          <w:rFonts w:ascii="Arial" w:hAnsi="Arial" w:cs="Arial"/>
          <w:sz w:val="20"/>
          <w:szCs w:val="20"/>
          <w:rPrChange w:id="202" w:author="hongvm1" w:date="2019-04-18T17:17:00Z">
            <w:rPr>
              <w:rFonts w:ascii="Arial" w:hAnsi="Arial" w:cs="Arial"/>
              <w:sz w:val="20"/>
              <w:szCs w:val="20"/>
            </w:rPr>
          </w:rPrChange>
        </w:rPr>
        <w:t>theo</w:t>
      </w:r>
      <w:proofErr w:type="gramEnd"/>
      <w:r w:rsidRPr="00E10EE9">
        <w:rPr>
          <w:rFonts w:ascii="Arial" w:hAnsi="Arial" w:cs="Arial"/>
          <w:sz w:val="20"/>
          <w:szCs w:val="20"/>
          <w:rPrChange w:id="203" w:author="hongvm1" w:date="2019-04-18T17:17:00Z">
            <w:rPr>
              <w:rFonts w:ascii="Arial" w:hAnsi="Arial" w:cs="Arial"/>
              <w:sz w:val="20"/>
              <w:szCs w:val="20"/>
            </w:rPr>
          </w:rPrChange>
        </w:rPr>
        <w:t xml:space="preserve"> quy định của pháp luật về ngân hàng;</w:t>
      </w:r>
    </w:p>
    <w:p w:rsidR="0072622F" w:rsidRPr="00E10EE9" w:rsidRDefault="0072622F" w:rsidP="0072622F">
      <w:pPr>
        <w:pStyle w:val="ListParagraph"/>
        <w:widowControl w:val="0"/>
        <w:tabs>
          <w:tab w:val="left" w:pos="900"/>
        </w:tabs>
        <w:spacing w:after="0" w:line="360" w:lineRule="auto"/>
        <w:ind w:left="1440" w:hanging="1080"/>
        <w:jc w:val="both"/>
        <w:rPr>
          <w:rFonts w:ascii="Arial" w:hAnsi="Arial" w:cs="Arial"/>
          <w:sz w:val="20"/>
          <w:szCs w:val="20"/>
          <w:rPrChange w:id="204" w:author="hongvm1" w:date="2019-04-18T17:17:00Z">
            <w:rPr>
              <w:rFonts w:ascii="Arial" w:hAnsi="Arial" w:cs="Arial"/>
              <w:sz w:val="20"/>
              <w:szCs w:val="20"/>
            </w:rPr>
          </w:rPrChange>
        </w:rPr>
      </w:pPr>
      <w:r w:rsidRPr="00E10EE9">
        <w:rPr>
          <w:rFonts w:ascii="Arial" w:hAnsi="Arial" w:cs="Arial"/>
          <w:sz w:val="20"/>
          <w:szCs w:val="20"/>
          <w:rPrChange w:id="205" w:author="hongvm1" w:date="2019-04-18T17:17:00Z">
            <w:rPr>
              <w:rFonts w:ascii="Arial" w:hAnsi="Arial" w:cs="Arial"/>
              <w:sz w:val="20"/>
              <w:szCs w:val="20"/>
            </w:rPr>
          </w:rPrChange>
        </w:rPr>
        <w:tab/>
        <w:t>b)</w:t>
      </w:r>
      <w:r w:rsidRPr="00E10EE9">
        <w:rPr>
          <w:rFonts w:ascii="Arial" w:hAnsi="Arial" w:cs="Arial"/>
          <w:sz w:val="20"/>
          <w:szCs w:val="20"/>
          <w:rPrChange w:id="206" w:author="hongvm1" w:date="2019-04-18T17:17:00Z">
            <w:rPr>
              <w:rFonts w:ascii="Arial" w:hAnsi="Arial" w:cs="Arial"/>
              <w:sz w:val="20"/>
              <w:szCs w:val="20"/>
            </w:rPr>
          </w:rPrChange>
        </w:rPr>
        <w:tab/>
        <w:t xml:space="preserve">Ngoại tệ, công cụ thị trường tiền tệ bao gồm giấy tờ có giá, công cụ chuyển nhượng </w:t>
      </w:r>
      <w:proofErr w:type="gramStart"/>
      <w:r w:rsidRPr="00E10EE9">
        <w:rPr>
          <w:rFonts w:ascii="Arial" w:hAnsi="Arial" w:cs="Arial"/>
          <w:sz w:val="20"/>
          <w:szCs w:val="20"/>
          <w:rPrChange w:id="207" w:author="hongvm1" w:date="2019-04-18T17:17:00Z">
            <w:rPr>
              <w:rFonts w:ascii="Arial" w:hAnsi="Arial" w:cs="Arial"/>
              <w:sz w:val="20"/>
              <w:szCs w:val="20"/>
            </w:rPr>
          </w:rPrChange>
        </w:rPr>
        <w:t>theo</w:t>
      </w:r>
      <w:proofErr w:type="gramEnd"/>
      <w:r w:rsidRPr="00E10EE9">
        <w:rPr>
          <w:rFonts w:ascii="Arial" w:hAnsi="Arial" w:cs="Arial"/>
          <w:sz w:val="20"/>
          <w:szCs w:val="20"/>
          <w:rPrChange w:id="208" w:author="hongvm1" w:date="2019-04-18T17:17:00Z">
            <w:rPr>
              <w:rFonts w:ascii="Arial" w:hAnsi="Arial" w:cs="Arial"/>
              <w:sz w:val="20"/>
              <w:szCs w:val="20"/>
            </w:rPr>
          </w:rPrChange>
        </w:rPr>
        <w:t xml:space="preserve"> quy định của pháp luật liên quan;</w:t>
      </w:r>
    </w:p>
    <w:p w:rsidR="0072622F" w:rsidRPr="00E10EE9" w:rsidRDefault="0072622F" w:rsidP="0072622F">
      <w:pPr>
        <w:pStyle w:val="ListParagraph"/>
        <w:widowControl w:val="0"/>
        <w:tabs>
          <w:tab w:val="left" w:pos="900"/>
        </w:tabs>
        <w:spacing w:after="0" w:line="360" w:lineRule="auto"/>
        <w:ind w:left="1440" w:hanging="1080"/>
        <w:jc w:val="both"/>
        <w:rPr>
          <w:rFonts w:ascii="Arial" w:hAnsi="Arial" w:cs="Arial"/>
          <w:sz w:val="20"/>
          <w:szCs w:val="20"/>
          <w:rPrChange w:id="209" w:author="hongvm1" w:date="2019-04-18T17:17:00Z">
            <w:rPr>
              <w:rFonts w:ascii="Arial" w:hAnsi="Arial" w:cs="Arial"/>
              <w:sz w:val="20"/>
              <w:szCs w:val="20"/>
            </w:rPr>
          </w:rPrChange>
        </w:rPr>
      </w:pPr>
      <w:r w:rsidRPr="00E10EE9">
        <w:rPr>
          <w:rFonts w:ascii="Arial" w:hAnsi="Arial" w:cs="Arial"/>
          <w:sz w:val="20"/>
          <w:szCs w:val="20"/>
          <w:rPrChange w:id="210" w:author="hongvm1" w:date="2019-04-18T17:17:00Z">
            <w:rPr>
              <w:rFonts w:ascii="Arial" w:hAnsi="Arial" w:cs="Arial"/>
              <w:sz w:val="20"/>
              <w:szCs w:val="20"/>
            </w:rPr>
          </w:rPrChange>
        </w:rPr>
        <w:tab/>
        <w:t>c)</w:t>
      </w:r>
      <w:r w:rsidRPr="00E10EE9">
        <w:rPr>
          <w:rFonts w:ascii="Arial" w:hAnsi="Arial" w:cs="Arial"/>
          <w:sz w:val="20"/>
          <w:szCs w:val="20"/>
          <w:rPrChange w:id="211" w:author="hongvm1" w:date="2019-04-18T17:17:00Z">
            <w:rPr>
              <w:rFonts w:ascii="Arial" w:hAnsi="Arial" w:cs="Arial"/>
              <w:sz w:val="20"/>
              <w:szCs w:val="20"/>
            </w:rPr>
          </w:rPrChange>
        </w:rPr>
        <w:tab/>
        <w:t xml:space="preserve">Trái phiếu Chính phủ, trái phiếu được Chính phủ bảo lãnh, trái phiếu chính quyền địa phương; </w:t>
      </w:r>
    </w:p>
    <w:p w:rsidR="0072622F" w:rsidRPr="00E10EE9" w:rsidRDefault="0072622F" w:rsidP="0072622F">
      <w:pPr>
        <w:pStyle w:val="ListParagraph"/>
        <w:widowControl w:val="0"/>
        <w:tabs>
          <w:tab w:val="left" w:pos="900"/>
        </w:tabs>
        <w:spacing w:after="0" w:line="360" w:lineRule="auto"/>
        <w:ind w:left="1440" w:hanging="1080"/>
        <w:jc w:val="both"/>
        <w:rPr>
          <w:rFonts w:ascii="Arial" w:hAnsi="Arial" w:cs="Arial"/>
          <w:sz w:val="20"/>
          <w:szCs w:val="20"/>
          <w:rPrChange w:id="212" w:author="hongvm1" w:date="2019-04-18T17:17:00Z">
            <w:rPr>
              <w:rFonts w:ascii="Arial" w:hAnsi="Arial" w:cs="Arial"/>
              <w:sz w:val="20"/>
              <w:szCs w:val="20"/>
            </w:rPr>
          </w:rPrChange>
        </w:rPr>
      </w:pPr>
      <w:r w:rsidRPr="00E10EE9">
        <w:rPr>
          <w:rFonts w:ascii="Arial" w:hAnsi="Arial" w:cs="Arial"/>
          <w:sz w:val="20"/>
          <w:szCs w:val="20"/>
          <w:rPrChange w:id="213" w:author="hongvm1" w:date="2019-04-18T17:17:00Z">
            <w:rPr>
              <w:rFonts w:ascii="Arial" w:hAnsi="Arial" w:cs="Arial"/>
              <w:sz w:val="20"/>
              <w:szCs w:val="20"/>
            </w:rPr>
          </w:rPrChange>
        </w:rPr>
        <w:tab/>
        <w:t>d)</w:t>
      </w:r>
      <w:r w:rsidRPr="00E10EE9">
        <w:rPr>
          <w:rFonts w:ascii="Arial" w:hAnsi="Arial" w:cs="Arial"/>
          <w:sz w:val="20"/>
          <w:szCs w:val="20"/>
          <w:rPrChange w:id="214" w:author="hongvm1" w:date="2019-04-18T17:17:00Z">
            <w:rPr>
              <w:rFonts w:ascii="Arial" w:hAnsi="Arial" w:cs="Arial"/>
              <w:sz w:val="20"/>
              <w:szCs w:val="20"/>
            </w:rPr>
          </w:rPrChange>
        </w:rPr>
        <w:tab/>
        <w:t xml:space="preserve">Cổ phiếu niêm yết, cổ phiếu đăng ký giao dịch, trái phiếu niêm yết của các tổ chức phát hành hoạt động </w:t>
      </w:r>
      <w:proofErr w:type="gramStart"/>
      <w:r w:rsidRPr="00E10EE9">
        <w:rPr>
          <w:rFonts w:ascii="Arial" w:hAnsi="Arial" w:cs="Arial"/>
          <w:sz w:val="20"/>
          <w:szCs w:val="20"/>
          <w:rPrChange w:id="215" w:author="hongvm1" w:date="2019-04-18T17:17:00Z">
            <w:rPr>
              <w:rFonts w:ascii="Arial" w:hAnsi="Arial" w:cs="Arial"/>
              <w:sz w:val="20"/>
              <w:szCs w:val="20"/>
            </w:rPr>
          </w:rPrChange>
        </w:rPr>
        <w:t>theo</w:t>
      </w:r>
      <w:proofErr w:type="gramEnd"/>
      <w:r w:rsidRPr="00E10EE9">
        <w:rPr>
          <w:rFonts w:ascii="Arial" w:hAnsi="Arial" w:cs="Arial"/>
          <w:sz w:val="20"/>
          <w:szCs w:val="20"/>
          <w:rPrChange w:id="216" w:author="hongvm1" w:date="2019-04-18T17:17:00Z">
            <w:rPr>
              <w:rFonts w:ascii="Arial" w:hAnsi="Arial" w:cs="Arial"/>
              <w:sz w:val="20"/>
              <w:szCs w:val="20"/>
            </w:rPr>
          </w:rPrChange>
        </w:rPr>
        <w:t xml:space="preserve"> pháp luật Việt Nam;</w:t>
      </w:r>
    </w:p>
    <w:p w:rsidR="0072622F" w:rsidRPr="00E10EE9" w:rsidRDefault="0072622F" w:rsidP="0072622F">
      <w:pPr>
        <w:pStyle w:val="ListParagraph"/>
        <w:widowControl w:val="0"/>
        <w:tabs>
          <w:tab w:val="left" w:pos="900"/>
        </w:tabs>
        <w:spacing w:after="0" w:line="360" w:lineRule="auto"/>
        <w:ind w:left="1440" w:hanging="1080"/>
        <w:jc w:val="both"/>
        <w:rPr>
          <w:rFonts w:ascii="Arial" w:hAnsi="Arial" w:cs="Arial"/>
          <w:sz w:val="20"/>
          <w:szCs w:val="20"/>
          <w:rPrChange w:id="217" w:author="hongvm1" w:date="2019-04-18T17:17:00Z">
            <w:rPr>
              <w:rFonts w:ascii="Arial" w:hAnsi="Arial" w:cs="Arial"/>
              <w:sz w:val="20"/>
              <w:szCs w:val="20"/>
            </w:rPr>
          </w:rPrChange>
        </w:rPr>
      </w:pPr>
      <w:r w:rsidRPr="00E10EE9">
        <w:rPr>
          <w:rFonts w:ascii="Arial" w:hAnsi="Arial" w:cs="Arial"/>
          <w:sz w:val="20"/>
          <w:szCs w:val="20"/>
          <w:rPrChange w:id="218" w:author="hongvm1" w:date="2019-04-18T17:17:00Z">
            <w:rPr>
              <w:rFonts w:ascii="Arial" w:hAnsi="Arial" w:cs="Arial"/>
              <w:sz w:val="20"/>
              <w:szCs w:val="20"/>
            </w:rPr>
          </w:rPrChange>
        </w:rPr>
        <w:tab/>
        <w:t>e)</w:t>
      </w:r>
      <w:r w:rsidRPr="00E10EE9">
        <w:rPr>
          <w:rFonts w:ascii="Arial" w:hAnsi="Arial" w:cs="Arial"/>
          <w:sz w:val="20"/>
          <w:szCs w:val="20"/>
          <w:rPrChange w:id="219" w:author="hongvm1" w:date="2019-04-18T17:17:00Z">
            <w:rPr>
              <w:rFonts w:ascii="Arial" w:hAnsi="Arial" w:cs="Arial"/>
              <w:sz w:val="20"/>
              <w:szCs w:val="20"/>
            </w:rPr>
          </w:rPrChange>
        </w:rPr>
        <w:tab/>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w:t>
      </w:r>
      <w:ins w:id="220" w:author="hongvm1" w:date="2019-04-17T15:36:00Z">
        <w:r w:rsidR="009A2D32" w:rsidRPr="00E10EE9">
          <w:rPr>
            <w:rFonts w:ascii="Arial" w:hAnsi="Arial" w:cs="Arial"/>
            <w:sz w:val="20"/>
            <w:szCs w:val="20"/>
            <w:rPrChange w:id="221" w:author="hongvm1" w:date="2019-04-18T17:17:00Z">
              <w:rPr>
                <w:rFonts w:ascii="Arial" w:hAnsi="Arial" w:cs="Arial"/>
                <w:sz w:val="20"/>
                <w:szCs w:val="20"/>
              </w:rPr>
            </w:rPrChange>
          </w:rPr>
          <w:t>;</w:t>
        </w:r>
      </w:ins>
      <w:r w:rsidRPr="00E10EE9">
        <w:rPr>
          <w:rFonts w:ascii="Arial" w:hAnsi="Arial" w:cs="Arial"/>
          <w:sz w:val="20"/>
          <w:szCs w:val="20"/>
          <w:rPrChange w:id="222" w:author="hongvm1" w:date="2019-04-18T17:17:00Z">
            <w:rPr>
              <w:rFonts w:ascii="Arial" w:hAnsi="Arial" w:cs="Arial"/>
              <w:sz w:val="20"/>
              <w:szCs w:val="20"/>
            </w:rPr>
          </w:rPrChange>
        </w:rPr>
        <w:t xml:space="preserve"> </w:t>
      </w:r>
    </w:p>
    <w:p w:rsidR="0072622F" w:rsidRPr="00E10EE9" w:rsidRDefault="0072622F" w:rsidP="0072622F">
      <w:pPr>
        <w:pStyle w:val="ListParagraph"/>
        <w:widowControl w:val="0"/>
        <w:tabs>
          <w:tab w:val="left" w:pos="900"/>
        </w:tabs>
        <w:spacing w:after="0" w:line="360" w:lineRule="auto"/>
        <w:ind w:left="1440" w:hanging="1080"/>
        <w:jc w:val="both"/>
        <w:rPr>
          <w:rFonts w:ascii="Arial" w:hAnsi="Arial" w:cs="Arial"/>
          <w:sz w:val="20"/>
          <w:szCs w:val="20"/>
          <w:rPrChange w:id="223" w:author="hongvm1" w:date="2019-04-18T17:17:00Z">
            <w:rPr>
              <w:rFonts w:ascii="Arial" w:hAnsi="Arial" w:cs="Arial"/>
              <w:sz w:val="20"/>
              <w:szCs w:val="20"/>
            </w:rPr>
          </w:rPrChange>
        </w:rPr>
      </w:pPr>
      <w:r w:rsidRPr="00E10EE9">
        <w:rPr>
          <w:rFonts w:ascii="Arial" w:hAnsi="Arial" w:cs="Arial"/>
          <w:sz w:val="20"/>
          <w:szCs w:val="20"/>
          <w:rPrChange w:id="224" w:author="hongvm1" w:date="2019-04-18T17:17:00Z">
            <w:rPr>
              <w:rFonts w:ascii="Arial" w:hAnsi="Arial" w:cs="Arial"/>
              <w:sz w:val="20"/>
              <w:szCs w:val="20"/>
            </w:rPr>
          </w:rPrChange>
        </w:rPr>
        <w:tab/>
        <w:t>f)</w:t>
      </w:r>
      <w:r w:rsidRPr="00E10EE9">
        <w:rPr>
          <w:rFonts w:ascii="Arial" w:hAnsi="Arial" w:cs="Arial"/>
          <w:sz w:val="20"/>
          <w:szCs w:val="20"/>
          <w:rPrChange w:id="225" w:author="hongvm1" w:date="2019-04-18T17:17:00Z">
            <w:rPr>
              <w:rFonts w:ascii="Arial" w:hAnsi="Arial" w:cs="Arial"/>
              <w:sz w:val="20"/>
              <w:szCs w:val="20"/>
            </w:rPr>
          </w:rPrChange>
        </w:rPr>
        <w:tab/>
        <w:t>Chứng khoán phái sinh niêm yết, giao dịch tại các Sở Giao dịch chứng khoán, và chỉ nhằm mục tiêu phòng ngừa rủi ro.</w:t>
      </w:r>
    </w:p>
    <w:p w:rsidR="0072622F" w:rsidRPr="00E10EE9" w:rsidRDefault="0072622F" w:rsidP="0072622F">
      <w:pPr>
        <w:pStyle w:val="ListParagraph"/>
        <w:widowControl w:val="0"/>
        <w:tabs>
          <w:tab w:val="left" w:pos="900"/>
        </w:tabs>
        <w:spacing w:after="0" w:line="360" w:lineRule="auto"/>
        <w:ind w:left="900" w:hanging="540"/>
        <w:jc w:val="both"/>
        <w:rPr>
          <w:rFonts w:ascii="Arial" w:hAnsi="Arial" w:cs="Arial"/>
          <w:sz w:val="20"/>
          <w:szCs w:val="20"/>
          <w:rPrChange w:id="226" w:author="hongvm1" w:date="2019-04-18T17:17:00Z">
            <w:rPr>
              <w:rFonts w:ascii="Arial" w:hAnsi="Arial" w:cs="Arial"/>
              <w:sz w:val="20"/>
              <w:szCs w:val="20"/>
            </w:rPr>
          </w:rPrChange>
        </w:rPr>
      </w:pPr>
      <w:r w:rsidRPr="00E10EE9">
        <w:rPr>
          <w:rFonts w:ascii="Arial" w:hAnsi="Arial" w:cs="Arial"/>
          <w:sz w:val="20"/>
          <w:szCs w:val="20"/>
          <w:rPrChange w:id="227" w:author="hongvm1" w:date="2019-04-18T17:17:00Z">
            <w:rPr>
              <w:rFonts w:ascii="Arial" w:hAnsi="Arial" w:cs="Arial"/>
              <w:sz w:val="20"/>
              <w:szCs w:val="20"/>
            </w:rPr>
          </w:rPrChange>
        </w:rPr>
        <w:tab/>
        <w:t>g)</w:t>
      </w:r>
      <w:r w:rsidRPr="00E10EE9">
        <w:rPr>
          <w:rFonts w:ascii="Arial" w:hAnsi="Arial" w:cs="Arial"/>
          <w:sz w:val="20"/>
          <w:szCs w:val="20"/>
          <w:rPrChange w:id="228" w:author="hongvm1" w:date="2019-04-18T17:17:00Z">
            <w:rPr>
              <w:rFonts w:ascii="Arial" w:hAnsi="Arial" w:cs="Arial"/>
              <w:sz w:val="20"/>
              <w:szCs w:val="20"/>
            </w:rPr>
          </w:rPrChange>
        </w:rPr>
        <w:tab/>
        <w:t>Quyền phát sinh gắn liền với chứng khoán mà Quỹ đang nắm giữ.</w:t>
      </w:r>
    </w:p>
    <w:p w:rsidR="0072622F" w:rsidRPr="00E10EE9" w:rsidRDefault="0072622F" w:rsidP="0072622F">
      <w:pPr>
        <w:pStyle w:val="ListParagraph"/>
        <w:widowControl w:val="0"/>
        <w:numPr>
          <w:ilvl w:val="0"/>
          <w:numId w:val="31"/>
        </w:numPr>
        <w:spacing w:after="0" w:line="360" w:lineRule="auto"/>
        <w:jc w:val="both"/>
        <w:rPr>
          <w:rFonts w:ascii="Arial" w:hAnsi="Arial" w:cs="Arial"/>
          <w:b/>
          <w:sz w:val="20"/>
          <w:szCs w:val="20"/>
          <w:rPrChange w:id="229" w:author="hongvm1" w:date="2019-04-18T17:17:00Z">
            <w:rPr>
              <w:rFonts w:ascii="Arial" w:hAnsi="Arial" w:cs="Arial"/>
              <w:b/>
              <w:sz w:val="20"/>
              <w:szCs w:val="20"/>
            </w:rPr>
          </w:rPrChange>
        </w:rPr>
      </w:pPr>
      <w:bookmarkStart w:id="230" w:name="_Ref443399673"/>
      <w:r w:rsidRPr="00E10EE9">
        <w:rPr>
          <w:rFonts w:ascii="Arial" w:hAnsi="Arial" w:cs="Arial"/>
          <w:b/>
          <w:sz w:val="20"/>
          <w:szCs w:val="20"/>
          <w:rPrChange w:id="231" w:author="hongvm1" w:date="2019-04-18T17:17:00Z">
            <w:rPr>
              <w:rFonts w:ascii="Arial" w:hAnsi="Arial" w:cs="Arial"/>
              <w:b/>
              <w:sz w:val="20"/>
              <w:szCs w:val="20"/>
            </w:rPr>
          </w:rPrChange>
        </w:rPr>
        <w:t>Các khoản đầu tư của Quỹ sẽ được đa dạng hóa và đáp ứng được các điều kiện của Pháp Luật. Cơ cấu danh mục đầu tư của Quỹ phải bảo đảm tuân thủ các nguyên tắc sau:</w:t>
      </w:r>
      <w:bookmarkEnd w:id="230"/>
    </w:p>
    <w:p w:rsidR="0072622F" w:rsidRPr="00E10EE9" w:rsidRDefault="0072622F" w:rsidP="0072622F">
      <w:pPr>
        <w:widowControl w:val="0"/>
        <w:spacing w:after="0" w:line="360" w:lineRule="auto"/>
        <w:ind w:left="1429" w:hanging="360"/>
        <w:jc w:val="both"/>
        <w:rPr>
          <w:rFonts w:ascii="Arial" w:hAnsi="Arial" w:cs="Arial"/>
          <w:sz w:val="20"/>
          <w:szCs w:val="20"/>
          <w:rPrChange w:id="232" w:author="hongvm1" w:date="2019-04-18T17:17:00Z">
            <w:rPr>
              <w:rFonts w:ascii="Arial" w:hAnsi="Arial" w:cs="Arial"/>
              <w:sz w:val="20"/>
              <w:szCs w:val="20"/>
            </w:rPr>
          </w:rPrChange>
        </w:rPr>
      </w:pPr>
      <w:r w:rsidRPr="00E10EE9">
        <w:rPr>
          <w:rFonts w:ascii="Arial" w:hAnsi="Arial" w:cs="Arial"/>
          <w:sz w:val="20"/>
          <w:szCs w:val="20"/>
          <w:rPrChange w:id="233" w:author="hongvm1" w:date="2019-04-18T17:17:00Z">
            <w:rPr>
              <w:rFonts w:ascii="Arial" w:hAnsi="Arial" w:cs="Arial"/>
              <w:sz w:val="20"/>
              <w:szCs w:val="20"/>
            </w:rPr>
          </w:rPrChange>
        </w:rPr>
        <w:t>a)</w:t>
      </w:r>
      <w:r w:rsidRPr="00E10EE9">
        <w:rPr>
          <w:rFonts w:ascii="Arial" w:hAnsi="Arial" w:cs="Arial"/>
          <w:sz w:val="20"/>
          <w:szCs w:val="20"/>
          <w:rPrChange w:id="234" w:author="hongvm1" w:date="2019-04-18T17:17:00Z">
            <w:rPr>
              <w:rFonts w:ascii="Arial" w:hAnsi="Arial" w:cs="Arial"/>
              <w:sz w:val="20"/>
              <w:szCs w:val="20"/>
            </w:rPr>
          </w:rPrChange>
        </w:rPr>
        <w:tab/>
      </w:r>
      <w:ins w:id="235" w:author="hongvm1" w:date="2019-04-17T15:38:00Z">
        <w:r w:rsidR="009A2D32" w:rsidRPr="00E10EE9">
          <w:rPr>
            <w:rFonts w:ascii="Arial" w:hAnsi="Arial" w:cs="Arial"/>
            <w:sz w:val="20"/>
            <w:szCs w:val="20"/>
            <w:rPrChange w:id="236" w:author="hongvm1" w:date="2019-04-18T17:17:00Z">
              <w:rPr>
                <w:rFonts w:ascii="Arial" w:hAnsi="Arial" w:cs="Arial"/>
                <w:sz w:val="20"/>
                <w:szCs w:val="20"/>
              </w:rPr>
            </w:rPrChange>
          </w:rPr>
          <w:t xml:space="preserve">Quỹ sẽ đầu tư vào tín phiếu, trái phiếu, giấy tờ có giá và các công cụ có thu nhập cố </w:t>
        </w:r>
        <w:r w:rsidR="009A2D32" w:rsidRPr="00E10EE9">
          <w:rPr>
            <w:rFonts w:ascii="Arial" w:hAnsi="Arial" w:cs="Arial"/>
            <w:sz w:val="20"/>
            <w:szCs w:val="20"/>
            <w:rPrChange w:id="237" w:author="hongvm1" w:date="2019-04-18T17:17:00Z">
              <w:rPr>
                <w:rFonts w:ascii="Arial" w:hAnsi="Arial" w:cs="Arial"/>
                <w:sz w:val="20"/>
                <w:szCs w:val="20"/>
              </w:rPr>
            </w:rPrChange>
          </w:rPr>
          <w:lastRenderedPageBreak/>
          <w:t>định khác với tỷ trọng đầu tư vào các tài sản này chi</w:t>
        </w:r>
      </w:ins>
      <w:ins w:id="238" w:author="hongvm1" w:date="2019-04-17T15:39:00Z">
        <w:r w:rsidR="009A2D32" w:rsidRPr="00E10EE9">
          <w:rPr>
            <w:rFonts w:ascii="Arial" w:hAnsi="Arial" w:cs="Arial"/>
            <w:sz w:val="20"/>
            <w:szCs w:val="20"/>
            <w:rPrChange w:id="239" w:author="hongvm1" w:date="2019-04-18T17:17:00Z">
              <w:rPr>
                <w:rFonts w:ascii="Arial" w:hAnsi="Arial" w:cs="Arial"/>
                <w:sz w:val="20"/>
                <w:szCs w:val="20"/>
              </w:rPr>
            </w:rPrChange>
          </w:rPr>
          <w:t>ếm</w:t>
        </w:r>
      </w:ins>
      <w:ins w:id="240" w:author="hongvm1" w:date="2019-04-17T15:38:00Z">
        <w:r w:rsidR="009A2D32" w:rsidRPr="00E10EE9">
          <w:rPr>
            <w:rFonts w:ascii="Arial" w:hAnsi="Arial" w:cs="Arial"/>
            <w:sz w:val="20"/>
            <w:szCs w:val="20"/>
            <w:rPrChange w:id="241" w:author="hongvm1" w:date="2019-04-18T17:17:00Z">
              <w:rPr>
                <w:rFonts w:ascii="Arial" w:hAnsi="Arial" w:cs="Arial"/>
                <w:sz w:val="20"/>
                <w:szCs w:val="20"/>
              </w:rPr>
            </w:rPrChange>
          </w:rPr>
          <w:t xml:space="preserve"> từ tám mươi phần trăm (80%) giá</w:t>
        </w:r>
      </w:ins>
      <w:ins w:id="242" w:author="hongvm1" w:date="2019-04-17T15:39:00Z">
        <w:r w:rsidR="009A2D32" w:rsidRPr="00E10EE9">
          <w:rPr>
            <w:rFonts w:ascii="Arial" w:hAnsi="Arial" w:cs="Arial"/>
            <w:sz w:val="20"/>
            <w:szCs w:val="20"/>
            <w:rPrChange w:id="243" w:author="hongvm1" w:date="2019-04-18T17:17:00Z">
              <w:rPr>
                <w:rFonts w:ascii="Arial" w:hAnsi="Arial" w:cs="Arial"/>
                <w:sz w:val="20"/>
                <w:szCs w:val="20"/>
              </w:rPr>
            </w:rPrChange>
          </w:rPr>
          <w:t xml:space="preserve"> trị tài sản ròng trở lên</w:t>
        </w:r>
      </w:ins>
      <w:del w:id="244" w:author="hongvm1" w:date="2019-04-17T15:37:00Z">
        <w:r w:rsidRPr="00E10EE9" w:rsidDel="009A2D32">
          <w:rPr>
            <w:rFonts w:ascii="Arial" w:hAnsi="Arial" w:cs="Arial"/>
            <w:sz w:val="20"/>
            <w:szCs w:val="20"/>
            <w:rPrChange w:id="245" w:author="hongvm1" w:date="2019-04-18T17:17:00Z">
              <w:rPr>
                <w:rFonts w:ascii="Arial" w:hAnsi="Arial" w:cs="Arial"/>
                <w:sz w:val="20"/>
                <w:szCs w:val="20"/>
              </w:rPr>
            </w:rPrChange>
          </w:rPr>
          <w:delText>Trừ tiền gửi trên tài khoản thanh toán của Quỹ tại Ngân Hàng Giám Sát; Quỹ không được đầu tư quá bốn mươi chín phần trăm (49%) tổng giá trị tài sản của Quỹ vào các tài sản theo quy định tại điểm a, b khoản 10.1.</w:delText>
        </w:r>
      </w:del>
    </w:p>
    <w:p w:rsidR="0072622F" w:rsidRPr="00E10EE9" w:rsidRDefault="0072622F" w:rsidP="0072622F">
      <w:pPr>
        <w:widowControl w:val="0"/>
        <w:spacing w:after="0" w:line="360" w:lineRule="auto"/>
        <w:ind w:left="1440" w:hanging="371"/>
        <w:jc w:val="both"/>
        <w:rPr>
          <w:rFonts w:ascii="Arial" w:hAnsi="Arial" w:cs="Arial"/>
          <w:sz w:val="20"/>
          <w:szCs w:val="20"/>
          <w:rPrChange w:id="246" w:author="hongvm1" w:date="2019-04-18T17:17:00Z">
            <w:rPr>
              <w:rFonts w:ascii="Arial" w:hAnsi="Arial" w:cs="Arial"/>
              <w:sz w:val="20"/>
              <w:szCs w:val="20"/>
            </w:rPr>
          </w:rPrChange>
        </w:rPr>
      </w:pPr>
      <w:r w:rsidRPr="00E10EE9">
        <w:rPr>
          <w:rFonts w:ascii="Arial" w:hAnsi="Arial" w:cs="Arial"/>
          <w:sz w:val="20"/>
          <w:szCs w:val="20"/>
          <w:rPrChange w:id="247" w:author="hongvm1" w:date="2019-04-18T17:17:00Z">
            <w:rPr>
              <w:rFonts w:ascii="Arial" w:hAnsi="Arial" w:cs="Arial"/>
              <w:sz w:val="20"/>
              <w:szCs w:val="20"/>
            </w:rPr>
          </w:rPrChange>
        </w:rPr>
        <w:t>b)</w:t>
      </w:r>
      <w:r w:rsidRPr="00E10EE9">
        <w:rPr>
          <w:rFonts w:ascii="Arial" w:hAnsi="Arial" w:cs="Arial"/>
          <w:sz w:val="20"/>
          <w:szCs w:val="20"/>
          <w:rPrChange w:id="248" w:author="hongvm1" w:date="2019-04-18T17:17:00Z">
            <w:rPr>
              <w:rFonts w:ascii="Arial" w:hAnsi="Arial" w:cs="Arial"/>
              <w:sz w:val="20"/>
              <w:szCs w:val="20"/>
            </w:rPr>
          </w:rPrChange>
        </w:rPr>
        <w:tab/>
        <w:t xml:space="preserve">Không được đầu tư quá ba mươi phần trăm (30%) tổng giá trị tài sản của Quỹ vào các tài sản quy định tại điểm a, b, d, e và f khoản 10.1 Điều </w:t>
      </w:r>
      <w:del w:id="249" w:author="hongvm1" w:date="2019-04-17T15:39:00Z">
        <w:r w:rsidRPr="00E10EE9" w:rsidDel="009A2D32">
          <w:rPr>
            <w:rFonts w:ascii="Arial" w:hAnsi="Arial" w:cs="Arial"/>
            <w:sz w:val="20"/>
            <w:szCs w:val="20"/>
            <w:rPrChange w:id="250" w:author="hongvm1" w:date="2019-04-18T17:17:00Z">
              <w:rPr>
                <w:rFonts w:ascii="Arial" w:hAnsi="Arial" w:cs="Arial"/>
                <w:sz w:val="20"/>
                <w:szCs w:val="20"/>
              </w:rPr>
            </w:rPrChange>
          </w:rPr>
          <w:delText>này</w:delText>
        </w:r>
      </w:del>
      <w:ins w:id="251" w:author="hongvm1" w:date="2019-04-17T15:39:00Z">
        <w:r w:rsidR="009A2D32" w:rsidRPr="00E10EE9">
          <w:rPr>
            <w:rFonts w:ascii="Arial" w:hAnsi="Arial" w:cs="Arial"/>
            <w:sz w:val="20"/>
            <w:szCs w:val="20"/>
            <w:rPrChange w:id="252" w:author="hongvm1" w:date="2019-04-18T17:17:00Z">
              <w:rPr>
                <w:rFonts w:ascii="Arial" w:hAnsi="Arial" w:cs="Arial"/>
                <w:sz w:val="20"/>
                <w:szCs w:val="20"/>
              </w:rPr>
            </w:rPrChange>
          </w:rPr>
          <w:t>10 Điều Lệ Quỹ</w:t>
        </w:r>
      </w:ins>
      <w:r w:rsidRPr="00E10EE9">
        <w:rPr>
          <w:rFonts w:ascii="Arial" w:hAnsi="Arial" w:cs="Arial"/>
          <w:sz w:val="20"/>
          <w:szCs w:val="20"/>
          <w:rPrChange w:id="253" w:author="hongvm1" w:date="2019-04-18T17:17:00Z">
            <w:rPr>
              <w:rFonts w:ascii="Arial" w:hAnsi="Arial" w:cs="Arial"/>
              <w:sz w:val="20"/>
              <w:szCs w:val="20"/>
            </w:rPr>
          </w:rPrChange>
        </w:rPr>
        <w:t>, phát hành bởi một công ty hoặc một nhóm công ty có quan hệ sở hữu với nhau, trong đó phần đầu tư vào chứng khoán phái sinh là giá trị cam kết của hợp đồng xác định theo quy định tại Điều 53.3 Điều Lệ.</w:t>
      </w:r>
    </w:p>
    <w:p w:rsidR="0072622F" w:rsidRPr="00E10EE9" w:rsidRDefault="0072622F" w:rsidP="0072622F">
      <w:pPr>
        <w:widowControl w:val="0"/>
        <w:spacing w:after="0" w:line="360" w:lineRule="auto"/>
        <w:ind w:left="1440" w:hanging="371"/>
        <w:jc w:val="both"/>
        <w:rPr>
          <w:rFonts w:ascii="Arial" w:hAnsi="Arial" w:cs="Arial"/>
          <w:sz w:val="20"/>
          <w:szCs w:val="20"/>
          <w:rPrChange w:id="254" w:author="hongvm1" w:date="2019-04-18T17:17:00Z">
            <w:rPr>
              <w:rFonts w:ascii="Arial" w:hAnsi="Arial" w:cs="Arial"/>
              <w:sz w:val="20"/>
              <w:szCs w:val="20"/>
            </w:rPr>
          </w:rPrChange>
        </w:rPr>
      </w:pPr>
      <w:r w:rsidRPr="00E10EE9">
        <w:rPr>
          <w:rFonts w:ascii="Arial" w:hAnsi="Arial" w:cs="Arial"/>
          <w:sz w:val="20"/>
          <w:szCs w:val="20"/>
          <w:rPrChange w:id="255" w:author="hongvm1" w:date="2019-04-18T17:17:00Z">
            <w:rPr>
              <w:rFonts w:ascii="Arial" w:hAnsi="Arial" w:cs="Arial"/>
              <w:sz w:val="20"/>
              <w:szCs w:val="20"/>
            </w:rPr>
          </w:rPrChange>
        </w:rPr>
        <w:t>c)</w:t>
      </w:r>
      <w:r w:rsidRPr="00E10EE9">
        <w:rPr>
          <w:rFonts w:ascii="Arial" w:hAnsi="Arial" w:cs="Arial"/>
          <w:sz w:val="20"/>
          <w:szCs w:val="20"/>
          <w:rPrChange w:id="256" w:author="hongvm1" w:date="2019-04-18T17:17:00Z">
            <w:rPr>
              <w:rFonts w:ascii="Arial" w:hAnsi="Arial" w:cs="Arial"/>
              <w:sz w:val="20"/>
              <w:szCs w:val="20"/>
            </w:rPr>
          </w:rPrChange>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E10EE9" w:rsidRDefault="0072622F" w:rsidP="0072622F">
      <w:pPr>
        <w:widowControl w:val="0"/>
        <w:spacing w:after="0" w:line="360" w:lineRule="auto"/>
        <w:ind w:left="1440" w:hanging="371"/>
        <w:jc w:val="both"/>
        <w:rPr>
          <w:rFonts w:ascii="Arial" w:hAnsi="Arial" w:cs="Arial"/>
          <w:sz w:val="20"/>
          <w:szCs w:val="20"/>
          <w:rPrChange w:id="257" w:author="hongvm1" w:date="2019-04-18T17:17:00Z">
            <w:rPr>
              <w:rFonts w:ascii="Arial" w:hAnsi="Arial" w:cs="Arial"/>
              <w:sz w:val="20"/>
              <w:szCs w:val="20"/>
            </w:rPr>
          </w:rPrChange>
        </w:rPr>
      </w:pPr>
      <w:r w:rsidRPr="00E10EE9">
        <w:rPr>
          <w:rFonts w:ascii="Arial" w:hAnsi="Arial" w:cs="Arial"/>
          <w:sz w:val="20"/>
          <w:szCs w:val="20"/>
          <w:rPrChange w:id="258" w:author="hongvm1" w:date="2019-04-18T17:17:00Z">
            <w:rPr>
              <w:rFonts w:ascii="Arial" w:hAnsi="Arial" w:cs="Arial"/>
              <w:sz w:val="20"/>
              <w:szCs w:val="20"/>
            </w:rPr>
          </w:rPrChange>
        </w:rPr>
        <w:t>d)</w:t>
      </w:r>
      <w:r w:rsidRPr="00E10EE9">
        <w:rPr>
          <w:rFonts w:ascii="Arial" w:hAnsi="Arial" w:cs="Arial"/>
          <w:sz w:val="20"/>
          <w:szCs w:val="20"/>
          <w:rPrChange w:id="259" w:author="hongvm1" w:date="2019-04-18T17:17:00Z">
            <w:rPr>
              <w:rFonts w:ascii="Arial" w:hAnsi="Arial" w:cs="Arial"/>
              <w:sz w:val="20"/>
              <w:szCs w:val="20"/>
            </w:rPr>
          </w:rPrChange>
        </w:rPr>
        <w:tab/>
        <w:t>Không được đầu tư vào chứng khoán của một tổ chức phát hành quá mười phần trăm (10%) tổng giá trị chứng khoán đang lưu hành của tổ chức đó, trừ trái phiếu chính phủ;</w:t>
      </w:r>
    </w:p>
    <w:p w:rsidR="0072622F" w:rsidRPr="00E10EE9" w:rsidRDefault="0072622F" w:rsidP="0072622F">
      <w:pPr>
        <w:widowControl w:val="0"/>
        <w:spacing w:after="0" w:line="360" w:lineRule="auto"/>
        <w:ind w:left="1440" w:hanging="371"/>
        <w:jc w:val="both"/>
        <w:rPr>
          <w:rFonts w:ascii="Arial" w:hAnsi="Arial" w:cs="Arial"/>
          <w:sz w:val="20"/>
          <w:szCs w:val="20"/>
          <w:rPrChange w:id="260" w:author="hongvm1" w:date="2019-04-18T17:17:00Z">
            <w:rPr>
              <w:rFonts w:ascii="Arial" w:hAnsi="Arial" w:cs="Arial"/>
              <w:sz w:val="20"/>
              <w:szCs w:val="20"/>
            </w:rPr>
          </w:rPrChange>
        </w:rPr>
      </w:pPr>
      <w:r w:rsidRPr="00E10EE9">
        <w:rPr>
          <w:rFonts w:ascii="Arial" w:hAnsi="Arial" w:cs="Arial"/>
          <w:sz w:val="20"/>
          <w:szCs w:val="20"/>
          <w:rPrChange w:id="261" w:author="hongvm1" w:date="2019-04-18T17:17:00Z">
            <w:rPr>
              <w:rFonts w:ascii="Arial" w:hAnsi="Arial" w:cs="Arial"/>
              <w:sz w:val="20"/>
              <w:szCs w:val="20"/>
            </w:rPr>
          </w:rPrChange>
        </w:rPr>
        <w:t>e)</w:t>
      </w:r>
      <w:r w:rsidRPr="00E10EE9">
        <w:rPr>
          <w:rFonts w:ascii="Arial" w:hAnsi="Arial" w:cs="Arial"/>
          <w:sz w:val="20"/>
          <w:szCs w:val="20"/>
          <w:rPrChange w:id="262" w:author="hongvm1" w:date="2019-04-18T17:17:00Z">
            <w:rPr>
              <w:rFonts w:ascii="Arial" w:hAnsi="Arial" w:cs="Arial"/>
              <w:sz w:val="20"/>
              <w:szCs w:val="20"/>
            </w:rPr>
          </w:rPrChange>
        </w:rPr>
        <w:tab/>
        <w:t xml:space="preserve">Không được đầu tư quá mười phần trăm (10%) tổng giá trị tài sản của Quỹ vào các tài sản quy định tại điểm e khoản 10.1 Điều </w:t>
      </w:r>
      <w:del w:id="263" w:author="hongvm1" w:date="2019-04-17T15:39:00Z">
        <w:r w:rsidRPr="00E10EE9" w:rsidDel="009A2D32">
          <w:rPr>
            <w:rFonts w:ascii="Arial" w:hAnsi="Arial" w:cs="Arial"/>
            <w:sz w:val="20"/>
            <w:szCs w:val="20"/>
            <w:rPrChange w:id="264" w:author="hongvm1" w:date="2019-04-18T17:17:00Z">
              <w:rPr>
                <w:rFonts w:ascii="Arial" w:hAnsi="Arial" w:cs="Arial"/>
                <w:sz w:val="20"/>
                <w:szCs w:val="20"/>
              </w:rPr>
            </w:rPrChange>
          </w:rPr>
          <w:delText>này</w:delText>
        </w:r>
      </w:del>
      <w:ins w:id="265" w:author="hongvm1" w:date="2019-04-17T15:39:00Z">
        <w:r w:rsidR="009A2D32" w:rsidRPr="00E10EE9">
          <w:rPr>
            <w:rFonts w:ascii="Arial" w:hAnsi="Arial" w:cs="Arial"/>
            <w:sz w:val="20"/>
            <w:szCs w:val="20"/>
            <w:rPrChange w:id="266" w:author="hongvm1" w:date="2019-04-18T17:17:00Z">
              <w:rPr>
                <w:rFonts w:ascii="Arial" w:hAnsi="Arial" w:cs="Arial"/>
                <w:sz w:val="20"/>
                <w:szCs w:val="20"/>
              </w:rPr>
            </w:rPrChange>
          </w:rPr>
          <w:t>10 Đ</w:t>
        </w:r>
      </w:ins>
      <w:ins w:id="267" w:author="hongvm1" w:date="2019-04-17T15:40:00Z">
        <w:r w:rsidR="009A2D32" w:rsidRPr="00E10EE9">
          <w:rPr>
            <w:rFonts w:ascii="Arial" w:hAnsi="Arial" w:cs="Arial"/>
            <w:sz w:val="20"/>
            <w:szCs w:val="20"/>
            <w:rPrChange w:id="268" w:author="hongvm1" w:date="2019-04-18T17:17:00Z">
              <w:rPr>
                <w:rFonts w:ascii="Arial" w:hAnsi="Arial" w:cs="Arial"/>
                <w:sz w:val="20"/>
                <w:szCs w:val="20"/>
              </w:rPr>
            </w:rPrChange>
          </w:rPr>
          <w:t>iều Lệ Quỹ</w:t>
        </w:r>
      </w:ins>
      <w:r w:rsidRPr="00E10EE9">
        <w:rPr>
          <w:rFonts w:ascii="Arial" w:hAnsi="Arial" w:cs="Arial"/>
          <w:sz w:val="20"/>
          <w:szCs w:val="20"/>
          <w:rPrChange w:id="269" w:author="hongvm1" w:date="2019-04-18T17:17:00Z">
            <w:rPr>
              <w:rFonts w:ascii="Arial" w:hAnsi="Arial" w:cs="Arial"/>
              <w:sz w:val="20"/>
              <w:szCs w:val="20"/>
            </w:rPr>
          </w:rPrChange>
        </w:rPr>
        <w:t>;</w:t>
      </w:r>
    </w:p>
    <w:p w:rsidR="0072622F" w:rsidRPr="00E10EE9" w:rsidDel="009A2D32" w:rsidRDefault="0072622F" w:rsidP="0072622F">
      <w:pPr>
        <w:widowControl w:val="0"/>
        <w:spacing w:after="0" w:line="360" w:lineRule="auto"/>
        <w:ind w:left="1440" w:hanging="371"/>
        <w:jc w:val="both"/>
        <w:rPr>
          <w:del w:id="270" w:author="hongvm1" w:date="2019-04-17T15:40:00Z"/>
          <w:rFonts w:ascii="Arial" w:hAnsi="Arial" w:cs="Arial"/>
          <w:sz w:val="20"/>
          <w:szCs w:val="20"/>
          <w:rPrChange w:id="271" w:author="hongvm1" w:date="2019-04-18T17:17:00Z">
            <w:rPr>
              <w:del w:id="272" w:author="hongvm1" w:date="2019-04-17T15:40:00Z"/>
              <w:rFonts w:ascii="Arial" w:hAnsi="Arial" w:cs="Arial"/>
              <w:sz w:val="20"/>
              <w:szCs w:val="20"/>
            </w:rPr>
          </w:rPrChange>
        </w:rPr>
      </w:pPr>
      <w:del w:id="273" w:author="hongvm1" w:date="2019-04-17T15:40:00Z">
        <w:r w:rsidRPr="00E10EE9" w:rsidDel="009A2D32">
          <w:rPr>
            <w:rFonts w:ascii="Arial" w:hAnsi="Arial" w:cs="Arial"/>
            <w:sz w:val="20"/>
            <w:szCs w:val="20"/>
            <w:rPrChange w:id="274" w:author="hongvm1" w:date="2019-04-18T17:17:00Z">
              <w:rPr>
                <w:rFonts w:ascii="Arial" w:hAnsi="Arial" w:cs="Arial"/>
                <w:sz w:val="20"/>
                <w:szCs w:val="20"/>
              </w:rPr>
            </w:rPrChange>
          </w:rPr>
          <w:delText xml:space="preserve">f) </w:delText>
        </w:r>
        <w:r w:rsidRPr="00E10EE9" w:rsidDel="009A2D32">
          <w:rPr>
            <w:rFonts w:ascii="Arial" w:hAnsi="Arial" w:cs="Arial"/>
            <w:sz w:val="20"/>
            <w:szCs w:val="20"/>
            <w:rPrChange w:id="275" w:author="hongvm1" w:date="2019-04-18T17:17:00Z">
              <w:rPr>
                <w:rFonts w:ascii="Arial" w:hAnsi="Arial" w:cs="Arial"/>
                <w:sz w:val="20"/>
                <w:szCs w:val="20"/>
              </w:rPr>
            </w:rPrChange>
          </w:rPr>
          <w:tab/>
          <w:delText>Tổng giá trị các hạng mục đầu tư lớn trong danh mục đầu tư của Quỹ không được vượt quá bốn mươi phần trăm (40%) tổng giá trị tài sản của Quỹ</w:delText>
        </w:r>
      </w:del>
    </w:p>
    <w:p w:rsidR="0072622F" w:rsidRPr="00E10EE9" w:rsidRDefault="0072622F" w:rsidP="0072622F">
      <w:pPr>
        <w:widowControl w:val="0"/>
        <w:spacing w:after="0" w:line="360" w:lineRule="auto"/>
        <w:ind w:left="1440" w:hanging="371"/>
        <w:jc w:val="both"/>
        <w:rPr>
          <w:rFonts w:ascii="Arial" w:hAnsi="Arial" w:cs="Arial"/>
          <w:sz w:val="20"/>
          <w:szCs w:val="20"/>
          <w:rPrChange w:id="276" w:author="hongvm1" w:date="2019-04-18T17:17:00Z">
            <w:rPr>
              <w:rFonts w:ascii="Arial" w:hAnsi="Arial" w:cs="Arial"/>
              <w:sz w:val="20"/>
              <w:szCs w:val="20"/>
            </w:rPr>
          </w:rPrChange>
        </w:rPr>
      </w:pPr>
      <w:del w:id="277" w:author="hongvm1" w:date="2019-04-17T15:40:00Z">
        <w:r w:rsidRPr="00E10EE9" w:rsidDel="009A2D32">
          <w:rPr>
            <w:rFonts w:ascii="Arial" w:hAnsi="Arial" w:cs="Arial"/>
            <w:sz w:val="20"/>
            <w:szCs w:val="20"/>
            <w:rPrChange w:id="278" w:author="hongvm1" w:date="2019-04-18T17:17:00Z">
              <w:rPr>
                <w:rFonts w:ascii="Arial" w:hAnsi="Arial" w:cs="Arial"/>
                <w:sz w:val="20"/>
                <w:szCs w:val="20"/>
              </w:rPr>
            </w:rPrChange>
          </w:rPr>
          <w:delText>g</w:delText>
        </w:r>
      </w:del>
      <w:ins w:id="279" w:author="hongvm1" w:date="2019-04-17T15:40:00Z">
        <w:r w:rsidR="009A2D32" w:rsidRPr="00E10EE9">
          <w:rPr>
            <w:rFonts w:ascii="Arial" w:hAnsi="Arial" w:cs="Arial"/>
            <w:sz w:val="20"/>
            <w:szCs w:val="20"/>
            <w:rPrChange w:id="280" w:author="hongvm1" w:date="2019-04-18T17:17:00Z">
              <w:rPr>
                <w:rFonts w:ascii="Arial" w:hAnsi="Arial" w:cs="Arial"/>
                <w:sz w:val="20"/>
                <w:szCs w:val="20"/>
              </w:rPr>
            </w:rPrChange>
          </w:rPr>
          <w:t>f</w:t>
        </w:r>
      </w:ins>
      <w:r w:rsidRPr="00E10EE9">
        <w:rPr>
          <w:rFonts w:ascii="Arial" w:hAnsi="Arial" w:cs="Arial"/>
          <w:sz w:val="20"/>
          <w:szCs w:val="20"/>
          <w:rPrChange w:id="281" w:author="hongvm1" w:date="2019-04-18T17:17:00Z">
            <w:rPr>
              <w:rFonts w:ascii="Arial" w:hAnsi="Arial" w:cs="Arial"/>
              <w:sz w:val="20"/>
              <w:szCs w:val="20"/>
            </w:rPr>
          </w:rPrChange>
        </w:rPr>
        <w:t>)</w:t>
      </w:r>
      <w:r w:rsidRPr="00E10EE9">
        <w:rPr>
          <w:rFonts w:ascii="Arial" w:hAnsi="Arial" w:cs="Arial"/>
          <w:sz w:val="20"/>
          <w:szCs w:val="20"/>
          <w:rPrChange w:id="282" w:author="hongvm1" w:date="2019-04-18T17:17:00Z">
            <w:rPr>
              <w:rFonts w:ascii="Arial" w:hAnsi="Arial" w:cs="Arial"/>
              <w:sz w:val="20"/>
              <w:szCs w:val="20"/>
            </w:rPr>
          </w:rPrChange>
        </w:rPr>
        <w:tab/>
        <w:t>Tại mọi thời điểm, tổng giá trị cam kết trong các giao dịch chứng khoán phái sinh, dư nợ vay và các khoản phải trả của quỹ không được vượt quá giá trị tài sản ròng của Quỹ;</w:t>
      </w:r>
    </w:p>
    <w:p w:rsidR="0072622F" w:rsidRPr="00E10EE9" w:rsidRDefault="0072622F" w:rsidP="0072622F">
      <w:pPr>
        <w:widowControl w:val="0"/>
        <w:spacing w:after="0" w:line="360" w:lineRule="auto"/>
        <w:ind w:left="1440" w:hanging="371"/>
        <w:jc w:val="both"/>
        <w:rPr>
          <w:rFonts w:ascii="Arial" w:hAnsi="Arial" w:cs="Arial"/>
          <w:sz w:val="20"/>
          <w:szCs w:val="20"/>
          <w:rPrChange w:id="283" w:author="hongvm1" w:date="2019-04-18T17:17:00Z">
            <w:rPr>
              <w:rFonts w:ascii="Arial" w:hAnsi="Arial" w:cs="Arial"/>
              <w:sz w:val="20"/>
              <w:szCs w:val="20"/>
            </w:rPr>
          </w:rPrChange>
        </w:rPr>
      </w:pPr>
      <w:del w:id="284" w:author="hongvm1" w:date="2019-04-17T15:40:00Z">
        <w:r w:rsidRPr="00E10EE9" w:rsidDel="009A2D32">
          <w:rPr>
            <w:rFonts w:ascii="Arial" w:hAnsi="Arial" w:cs="Arial"/>
            <w:sz w:val="20"/>
            <w:szCs w:val="20"/>
            <w:rPrChange w:id="285" w:author="hongvm1" w:date="2019-04-18T17:17:00Z">
              <w:rPr>
                <w:rFonts w:ascii="Arial" w:hAnsi="Arial" w:cs="Arial"/>
                <w:sz w:val="20"/>
                <w:szCs w:val="20"/>
              </w:rPr>
            </w:rPrChange>
          </w:rPr>
          <w:delText>h</w:delText>
        </w:r>
      </w:del>
      <w:ins w:id="286" w:author="hongvm1" w:date="2019-04-17T15:40:00Z">
        <w:r w:rsidR="009A2D32" w:rsidRPr="00E10EE9">
          <w:rPr>
            <w:rFonts w:ascii="Arial" w:hAnsi="Arial" w:cs="Arial"/>
            <w:sz w:val="20"/>
            <w:szCs w:val="20"/>
            <w:rPrChange w:id="287" w:author="hongvm1" w:date="2019-04-18T17:17:00Z">
              <w:rPr>
                <w:rFonts w:ascii="Arial" w:hAnsi="Arial" w:cs="Arial"/>
                <w:sz w:val="20"/>
                <w:szCs w:val="20"/>
              </w:rPr>
            </w:rPrChange>
          </w:rPr>
          <w:t>g</w:t>
        </w:r>
      </w:ins>
      <w:r w:rsidRPr="00E10EE9">
        <w:rPr>
          <w:rFonts w:ascii="Arial" w:hAnsi="Arial" w:cs="Arial"/>
          <w:sz w:val="20"/>
          <w:szCs w:val="20"/>
          <w:rPrChange w:id="288" w:author="hongvm1" w:date="2019-04-18T17:17:00Z">
            <w:rPr>
              <w:rFonts w:ascii="Arial" w:hAnsi="Arial" w:cs="Arial"/>
              <w:sz w:val="20"/>
              <w:szCs w:val="20"/>
            </w:rPr>
          </w:rPrChange>
        </w:rPr>
        <w:t>)</w:t>
      </w:r>
      <w:r w:rsidRPr="00E10EE9">
        <w:rPr>
          <w:rFonts w:ascii="Arial" w:hAnsi="Arial" w:cs="Arial"/>
          <w:sz w:val="20"/>
          <w:szCs w:val="20"/>
          <w:rPrChange w:id="289" w:author="hongvm1" w:date="2019-04-18T17:17:00Z">
            <w:rPr>
              <w:rFonts w:ascii="Arial" w:hAnsi="Arial" w:cs="Arial"/>
              <w:sz w:val="20"/>
              <w:szCs w:val="20"/>
            </w:rPr>
          </w:rPrChange>
        </w:rPr>
        <w:tab/>
        <w:t>Không được đầu tư vào các quỹ đầu tư chứng khoán, cổ phiếu của các công ty đầu tư chứng khoán thành lập và hoạt động tại Việt Nam;</w:t>
      </w:r>
    </w:p>
    <w:p w:rsidR="0072622F" w:rsidRPr="00E10EE9" w:rsidRDefault="009A2D32" w:rsidP="0072622F">
      <w:pPr>
        <w:widowControl w:val="0"/>
        <w:spacing w:after="0" w:line="360" w:lineRule="auto"/>
        <w:ind w:left="349" w:firstLine="720"/>
        <w:jc w:val="both"/>
        <w:rPr>
          <w:rFonts w:ascii="Arial" w:hAnsi="Arial" w:cs="Arial"/>
          <w:sz w:val="20"/>
          <w:szCs w:val="20"/>
          <w:rPrChange w:id="290" w:author="hongvm1" w:date="2019-04-18T17:17:00Z">
            <w:rPr>
              <w:rFonts w:ascii="Arial" w:hAnsi="Arial" w:cs="Arial"/>
              <w:sz w:val="20"/>
              <w:szCs w:val="20"/>
            </w:rPr>
          </w:rPrChange>
        </w:rPr>
      </w:pPr>
      <w:ins w:id="291" w:author="hongvm1" w:date="2019-04-17T15:40:00Z">
        <w:r w:rsidRPr="00E10EE9">
          <w:rPr>
            <w:rFonts w:ascii="Arial" w:hAnsi="Arial" w:cs="Arial"/>
            <w:sz w:val="20"/>
            <w:szCs w:val="20"/>
            <w:rPrChange w:id="292" w:author="hongvm1" w:date="2019-04-18T17:17:00Z">
              <w:rPr>
                <w:rFonts w:ascii="Arial" w:hAnsi="Arial" w:cs="Arial"/>
                <w:sz w:val="20"/>
                <w:szCs w:val="20"/>
              </w:rPr>
            </w:rPrChange>
          </w:rPr>
          <w:t>h</w:t>
        </w:r>
      </w:ins>
      <w:del w:id="293" w:author="hongvm1" w:date="2019-04-17T15:40:00Z">
        <w:r w:rsidR="0072622F" w:rsidRPr="00E10EE9" w:rsidDel="009A2D32">
          <w:rPr>
            <w:rFonts w:ascii="Arial" w:hAnsi="Arial" w:cs="Arial"/>
            <w:sz w:val="20"/>
            <w:szCs w:val="20"/>
            <w:rPrChange w:id="294" w:author="hongvm1" w:date="2019-04-18T17:17:00Z">
              <w:rPr>
                <w:rFonts w:ascii="Arial" w:hAnsi="Arial" w:cs="Arial"/>
                <w:sz w:val="20"/>
                <w:szCs w:val="20"/>
              </w:rPr>
            </w:rPrChange>
          </w:rPr>
          <w:delText>i</w:delText>
        </w:r>
      </w:del>
      <w:r w:rsidR="0072622F" w:rsidRPr="00E10EE9">
        <w:rPr>
          <w:rFonts w:ascii="Arial" w:hAnsi="Arial" w:cs="Arial"/>
          <w:sz w:val="20"/>
          <w:szCs w:val="20"/>
          <w:rPrChange w:id="295" w:author="hongvm1" w:date="2019-04-18T17:17:00Z">
            <w:rPr>
              <w:rFonts w:ascii="Arial" w:hAnsi="Arial" w:cs="Arial"/>
              <w:sz w:val="20"/>
              <w:szCs w:val="20"/>
            </w:rPr>
          </w:rPrChange>
        </w:rPr>
        <w:t>)</w:t>
      </w:r>
      <w:r w:rsidR="0072622F" w:rsidRPr="00E10EE9">
        <w:rPr>
          <w:rFonts w:ascii="Arial" w:hAnsi="Arial" w:cs="Arial"/>
          <w:sz w:val="20"/>
          <w:szCs w:val="20"/>
          <w:rPrChange w:id="296" w:author="hongvm1" w:date="2019-04-18T17:17:00Z">
            <w:rPr>
              <w:rFonts w:ascii="Arial" w:hAnsi="Arial" w:cs="Arial"/>
              <w:sz w:val="20"/>
              <w:szCs w:val="20"/>
            </w:rPr>
          </w:rPrChange>
        </w:rPr>
        <w:tab/>
        <w:t xml:space="preserve">Không được đầu tư trực tiếp vào bất động sản, đá quý, </w:t>
      </w:r>
      <w:proofErr w:type="gramStart"/>
      <w:r w:rsidR="0072622F" w:rsidRPr="00E10EE9">
        <w:rPr>
          <w:rFonts w:ascii="Arial" w:hAnsi="Arial" w:cs="Arial"/>
          <w:sz w:val="20"/>
          <w:szCs w:val="20"/>
          <w:rPrChange w:id="297" w:author="hongvm1" w:date="2019-04-18T17:17:00Z">
            <w:rPr>
              <w:rFonts w:ascii="Arial" w:hAnsi="Arial" w:cs="Arial"/>
              <w:sz w:val="20"/>
              <w:szCs w:val="20"/>
            </w:rPr>
          </w:rPrChange>
        </w:rPr>
        <w:t>kim</w:t>
      </w:r>
      <w:proofErr w:type="gramEnd"/>
      <w:r w:rsidR="0072622F" w:rsidRPr="00E10EE9">
        <w:rPr>
          <w:rFonts w:ascii="Arial" w:hAnsi="Arial" w:cs="Arial"/>
          <w:sz w:val="20"/>
          <w:szCs w:val="20"/>
          <w:rPrChange w:id="298" w:author="hongvm1" w:date="2019-04-18T17:17:00Z">
            <w:rPr>
              <w:rFonts w:ascii="Arial" w:hAnsi="Arial" w:cs="Arial"/>
              <w:sz w:val="20"/>
              <w:szCs w:val="20"/>
            </w:rPr>
          </w:rPrChange>
        </w:rPr>
        <w:t xml:space="preserve"> loại quý hiếm;</w:t>
      </w:r>
    </w:p>
    <w:p w:rsidR="0072622F" w:rsidRPr="00E10EE9" w:rsidDel="009A2D32" w:rsidRDefault="0072622F" w:rsidP="0072622F">
      <w:pPr>
        <w:widowControl w:val="0"/>
        <w:spacing w:after="0" w:line="360" w:lineRule="auto"/>
        <w:ind w:left="349" w:firstLine="720"/>
        <w:jc w:val="both"/>
        <w:rPr>
          <w:del w:id="299" w:author="hongvm1" w:date="2019-04-17T15:42:00Z"/>
          <w:rFonts w:ascii="Arial" w:hAnsi="Arial" w:cs="Arial"/>
          <w:sz w:val="20"/>
          <w:szCs w:val="20"/>
          <w:rPrChange w:id="300" w:author="hongvm1" w:date="2019-04-18T17:17:00Z">
            <w:rPr>
              <w:del w:id="301" w:author="hongvm1" w:date="2019-04-17T15:42:00Z"/>
              <w:rFonts w:ascii="Arial" w:hAnsi="Arial" w:cs="Arial"/>
              <w:sz w:val="20"/>
              <w:szCs w:val="20"/>
            </w:rPr>
          </w:rPrChange>
        </w:rPr>
      </w:pPr>
      <w:del w:id="302" w:author="hongvm1" w:date="2019-04-17T15:40:00Z">
        <w:r w:rsidRPr="00E10EE9" w:rsidDel="009A2D32">
          <w:rPr>
            <w:rFonts w:ascii="Arial" w:hAnsi="Arial" w:cs="Arial"/>
            <w:sz w:val="20"/>
            <w:szCs w:val="20"/>
            <w:rPrChange w:id="303" w:author="hongvm1" w:date="2019-04-18T17:17:00Z">
              <w:rPr>
                <w:rFonts w:ascii="Arial" w:hAnsi="Arial" w:cs="Arial"/>
                <w:sz w:val="20"/>
                <w:szCs w:val="20"/>
              </w:rPr>
            </w:rPrChange>
          </w:rPr>
          <w:delText>k</w:delText>
        </w:r>
      </w:del>
      <w:del w:id="304" w:author="hongvm1" w:date="2019-04-17T15:42:00Z">
        <w:r w:rsidRPr="00E10EE9" w:rsidDel="009A2D32">
          <w:rPr>
            <w:rFonts w:ascii="Arial" w:hAnsi="Arial" w:cs="Arial"/>
            <w:sz w:val="20"/>
            <w:szCs w:val="20"/>
            <w:rPrChange w:id="305" w:author="hongvm1" w:date="2019-04-18T17:17:00Z">
              <w:rPr>
                <w:rFonts w:ascii="Arial" w:hAnsi="Arial" w:cs="Arial"/>
                <w:sz w:val="20"/>
                <w:szCs w:val="20"/>
              </w:rPr>
            </w:rPrChange>
          </w:rPr>
          <w:delText xml:space="preserve">) </w:delText>
        </w:r>
        <w:r w:rsidRPr="00E10EE9" w:rsidDel="009A2D32">
          <w:rPr>
            <w:rFonts w:ascii="Arial" w:hAnsi="Arial" w:cs="Arial"/>
            <w:sz w:val="20"/>
            <w:szCs w:val="20"/>
            <w:rPrChange w:id="306" w:author="hongvm1" w:date="2019-04-18T17:17:00Z">
              <w:rPr>
                <w:rFonts w:ascii="Arial" w:hAnsi="Arial" w:cs="Arial"/>
                <w:sz w:val="20"/>
                <w:szCs w:val="20"/>
              </w:rPr>
            </w:rPrChange>
          </w:rPr>
          <w:tab/>
          <w:delText>Phải có chứng khoán của ít nhất sáu (06) tổ chức phát hành;</w:delText>
        </w:r>
      </w:del>
    </w:p>
    <w:p w:rsidR="0072622F" w:rsidRPr="00E10EE9" w:rsidRDefault="0072622F" w:rsidP="0072622F">
      <w:pPr>
        <w:widowControl w:val="0"/>
        <w:spacing w:after="0" w:line="360" w:lineRule="auto"/>
        <w:ind w:left="1429" w:hanging="360"/>
        <w:jc w:val="both"/>
        <w:rPr>
          <w:rFonts w:ascii="Arial" w:hAnsi="Arial" w:cs="Arial"/>
          <w:sz w:val="20"/>
          <w:szCs w:val="20"/>
          <w:rPrChange w:id="307" w:author="hongvm1" w:date="2019-04-18T17:17:00Z">
            <w:rPr>
              <w:rFonts w:ascii="Arial" w:hAnsi="Arial" w:cs="Arial"/>
              <w:sz w:val="20"/>
              <w:szCs w:val="20"/>
            </w:rPr>
          </w:rPrChange>
        </w:rPr>
      </w:pPr>
      <w:del w:id="308" w:author="hongvm1" w:date="2019-04-17T15:40:00Z">
        <w:r w:rsidRPr="00E10EE9" w:rsidDel="009A2D32">
          <w:rPr>
            <w:rFonts w:ascii="Arial" w:hAnsi="Arial" w:cs="Arial"/>
            <w:sz w:val="20"/>
            <w:szCs w:val="20"/>
            <w:rPrChange w:id="309" w:author="hongvm1" w:date="2019-04-18T17:17:00Z">
              <w:rPr>
                <w:rFonts w:ascii="Arial" w:hAnsi="Arial" w:cs="Arial"/>
                <w:sz w:val="20"/>
                <w:szCs w:val="20"/>
              </w:rPr>
            </w:rPrChange>
          </w:rPr>
          <w:delText>l</w:delText>
        </w:r>
      </w:del>
      <w:ins w:id="310" w:author="hongvm1" w:date="2019-04-17T15:42:00Z">
        <w:r w:rsidR="009A2D32" w:rsidRPr="00E10EE9">
          <w:rPr>
            <w:rFonts w:ascii="Arial" w:hAnsi="Arial" w:cs="Arial"/>
            <w:sz w:val="20"/>
            <w:szCs w:val="20"/>
            <w:rPrChange w:id="311" w:author="hongvm1" w:date="2019-04-18T17:17:00Z">
              <w:rPr>
                <w:rFonts w:ascii="Arial" w:hAnsi="Arial" w:cs="Arial"/>
                <w:sz w:val="20"/>
                <w:szCs w:val="20"/>
              </w:rPr>
            </w:rPrChange>
          </w:rPr>
          <w:t>i</w:t>
        </w:r>
      </w:ins>
      <w:r w:rsidRPr="00E10EE9">
        <w:rPr>
          <w:rFonts w:ascii="Arial" w:hAnsi="Arial" w:cs="Arial"/>
          <w:sz w:val="20"/>
          <w:szCs w:val="20"/>
          <w:rPrChange w:id="312" w:author="hongvm1" w:date="2019-04-18T17:17:00Z">
            <w:rPr>
              <w:rFonts w:ascii="Arial" w:hAnsi="Arial" w:cs="Arial"/>
              <w:sz w:val="20"/>
              <w:szCs w:val="20"/>
            </w:rPr>
          </w:rPrChange>
        </w:rPr>
        <w:t>)</w:t>
      </w:r>
      <w:r w:rsidRPr="00E10EE9">
        <w:rPr>
          <w:rFonts w:ascii="Arial" w:hAnsi="Arial" w:cs="Arial"/>
          <w:sz w:val="20"/>
          <w:szCs w:val="20"/>
          <w:rPrChange w:id="313" w:author="hongvm1" w:date="2019-04-18T17:17:00Z">
            <w:rPr>
              <w:rFonts w:ascii="Arial" w:hAnsi="Arial" w:cs="Arial"/>
              <w:sz w:val="20"/>
              <w:szCs w:val="20"/>
            </w:rPr>
          </w:rPrChange>
        </w:rPr>
        <w:tab/>
        <w:t xml:space="preserve">Quỹ chỉ được đầu tư tiền gửi, công cụ tiền tệ quy định tại điểm a và b Khoản </w:t>
      </w:r>
      <w:r w:rsidR="00F20B77" w:rsidRPr="00E10EE9">
        <w:rPr>
          <w:rPrChange w:id="314" w:author="hongvm1" w:date="2019-04-18T17:17:00Z">
            <w:rPr/>
          </w:rPrChange>
        </w:rPr>
        <w:fldChar w:fldCharType="begin"/>
      </w:r>
      <w:r w:rsidR="00F20B77" w:rsidRPr="00E10EE9">
        <w:rPr>
          <w:rPrChange w:id="315" w:author="hongvm1" w:date="2019-04-18T17:17:00Z">
            <w:rPr/>
          </w:rPrChange>
        </w:rPr>
        <w:instrText xml:space="preserve"> REF _Ref443399415 \r \h  \* MERGEFORMAT </w:instrText>
      </w:r>
      <w:r w:rsidR="00F20B77" w:rsidRPr="00E10EE9">
        <w:rPr>
          <w:rPrChange w:id="316" w:author="hongvm1" w:date="2019-04-18T17:17:00Z">
            <w:rPr/>
          </w:rPrChange>
        </w:rPr>
      </w:r>
      <w:r w:rsidR="00F20B77" w:rsidRPr="00E10EE9">
        <w:rPr>
          <w:rPrChange w:id="317" w:author="hongvm1" w:date="2019-04-18T17:17:00Z">
            <w:rPr/>
          </w:rPrChange>
        </w:rPr>
        <w:fldChar w:fldCharType="separate"/>
      </w:r>
      <w:r w:rsidRPr="00E10EE9">
        <w:rPr>
          <w:rFonts w:ascii="Arial" w:hAnsi="Arial" w:cs="Arial"/>
          <w:sz w:val="20"/>
          <w:szCs w:val="20"/>
          <w:rPrChange w:id="318" w:author="hongvm1" w:date="2019-04-18T17:17:00Z">
            <w:rPr>
              <w:rFonts w:ascii="Arial" w:hAnsi="Arial" w:cs="Arial"/>
              <w:sz w:val="20"/>
              <w:szCs w:val="20"/>
            </w:rPr>
          </w:rPrChange>
        </w:rPr>
        <w:t>10.1</w:t>
      </w:r>
      <w:r w:rsidR="00F20B77" w:rsidRPr="00E10EE9">
        <w:rPr>
          <w:rPrChange w:id="319" w:author="hongvm1" w:date="2019-04-18T17:17:00Z">
            <w:rPr/>
          </w:rPrChange>
        </w:rPr>
        <w:fldChar w:fldCharType="end"/>
      </w:r>
      <w:r w:rsidRPr="00E10EE9">
        <w:rPr>
          <w:rFonts w:ascii="Arial" w:hAnsi="Arial" w:cs="Arial"/>
          <w:sz w:val="20"/>
          <w:szCs w:val="20"/>
          <w:rPrChange w:id="320" w:author="hongvm1" w:date="2019-04-18T17:17:00Z">
            <w:rPr>
              <w:rFonts w:ascii="Arial" w:hAnsi="Arial" w:cs="Arial"/>
              <w:sz w:val="20"/>
              <w:szCs w:val="20"/>
            </w:rPr>
          </w:rPrChange>
        </w:rPr>
        <w:t xml:space="preserve"> Điều này được phát hành bởi các tổ chức tín dụng trong danh sách đã được Ban Đại Diện Quỹ phê duyệt bằng văn bản. </w:t>
      </w:r>
    </w:p>
    <w:p w:rsidR="0072622F" w:rsidRPr="00E10EE9" w:rsidRDefault="0072622F" w:rsidP="0072622F">
      <w:pPr>
        <w:pStyle w:val="ListParagraph"/>
        <w:widowControl w:val="0"/>
        <w:numPr>
          <w:ilvl w:val="0"/>
          <w:numId w:val="31"/>
        </w:numPr>
        <w:spacing w:after="0" w:line="360" w:lineRule="auto"/>
        <w:jc w:val="both"/>
        <w:rPr>
          <w:rFonts w:ascii="Arial" w:hAnsi="Arial" w:cs="Arial"/>
          <w:b/>
          <w:sz w:val="20"/>
          <w:szCs w:val="20"/>
          <w:rPrChange w:id="321" w:author="hongvm1" w:date="2019-04-18T17:17:00Z">
            <w:rPr>
              <w:rFonts w:ascii="Arial" w:hAnsi="Arial" w:cs="Arial"/>
              <w:b/>
              <w:sz w:val="20"/>
              <w:szCs w:val="20"/>
            </w:rPr>
          </w:rPrChange>
        </w:rPr>
      </w:pPr>
      <w:r w:rsidRPr="00E10EE9">
        <w:rPr>
          <w:rFonts w:ascii="Arial" w:hAnsi="Arial" w:cs="Arial"/>
          <w:b/>
          <w:sz w:val="20"/>
          <w:szCs w:val="20"/>
          <w:rPrChange w:id="322" w:author="hongvm1" w:date="2019-04-18T17:17:00Z">
            <w:rPr>
              <w:rFonts w:ascii="Arial" w:hAnsi="Arial" w:cs="Arial"/>
              <w:b/>
              <w:sz w:val="20"/>
              <w:szCs w:val="20"/>
            </w:rPr>
          </w:rPrChange>
        </w:rPr>
        <w:t xml:space="preserve">Cơ cấu đầu tư của Quỹ được phép sai lệch so với các hạn chế được đưa ra tại Khoản 10.2 </w:t>
      </w:r>
      <w:ins w:id="323" w:author="hongvm1" w:date="2019-04-17T15:42:00Z">
        <w:r w:rsidR="009A2D32" w:rsidRPr="00E10EE9">
          <w:rPr>
            <w:rFonts w:ascii="Arial" w:hAnsi="Arial" w:cs="Arial"/>
            <w:b/>
            <w:sz w:val="20"/>
            <w:szCs w:val="20"/>
            <w:rPrChange w:id="324" w:author="hongvm1" w:date="2019-04-18T17:17:00Z">
              <w:rPr>
                <w:rFonts w:ascii="Arial" w:hAnsi="Arial" w:cs="Arial"/>
                <w:b/>
                <w:sz w:val="20"/>
                <w:szCs w:val="20"/>
              </w:rPr>
            </w:rPrChange>
          </w:rPr>
          <w:t xml:space="preserve">Điều 10 Điều Lệ Quỹ </w:t>
        </w:r>
      </w:ins>
      <w:r w:rsidRPr="00E10EE9">
        <w:rPr>
          <w:rFonts w:ascii="Arial" w:hAnsi="Arial" w:cs="Arial"/>
          <w:b/>
          <w:sz w:val="20"/>
          <w:szCs w:val="20"/>
          <w:rPrChange w:id="325" w:author="hongvm1" w:date="2019-04-18T17:17:00Z">
            <w:rPr>
              <w:rFonts w:ascii="Arial" w:hAnsi="Arial" w:cs="Arial"/>
              <w:b/>
              <w:sz w:val="20"/>
              <w:szCs w:val="20"/>
            </w:rPr>
          </w:rPrChange>
        </w:rPr>
        <w:t xml:space="preserve">ngoại trừ điểm </w:t>
      </w:r>
      <w:ins w:id="326" w:author="hongvm1" w:date="2019-04-17T15:42:00Z">
        <w:r w:rsidR="009A2D32" w:rsidRPr="00E10EE9">
          <w:rPr>
            <w:rFonts w:ascii="Arial" w:hAnsi="Arial" w:cs="Arial"/>
            <w:b/>
            <w:sz w:val="20"/>
            <w:szCs w:val="20"/>
            <w:rPrChange w:id="327" w:author="hongvm1" w:date="2019-04-18T17:17:00Z">
              <w:rPr>
                <w:rFonts w:ascii="Arial" w:hAnsi="Arial" w:cs="Arial"/>
                <w:b/>
                <w:sz w:val="20"/>
                <w:szCs w:val="20"/>
              </w:rPr>
            </w:rPrChange>
          </w:rPr>
          <w:t xml:space="preserve">f, </w:t>
        </w:r>
      </w:ins>
      <w:r w:rsidRPr="00E10EE9">
        <w:rPr>
          <w:rFonts w:ascii="Arial" w:hAnsi="Arial" w:cs="Arial"/>
          <w:b/>
          <w:sz w:val="20"/>
          <w:szCs w:val="20"/>
          <w:rPrChange w:id="328" w:author="hongvm1" w:date="2019-04-18T17:17:00Z">
            <w:rPr>
              <w:rFonts w:ascii="Arial" w:hAnsi="Arial" w:cs="Arial"/>
              <w:b/>
              <w:sz w:val="20"/>
              <w:szCs w:val="20"/>
            </w:rPr>
          </w:rPrChange>
        </w:rPr>
        <w:t>g,</w:t>
      </w:r>
      <w:ins w:id="329" w:author="hongvm1" w:date="2019-04-17T15:43:00Z">
        <w:r w:rsidR="009A2D32" w:rsidRPr="00E10EE9">
          <w:rPr>
            <w:rFonts w:ascii="Arial" w:hAnsi="Arial" w:cs="Arial"/>
            <w:b/>
            <w:sz w:val="20"/>
            <w:szCs w:val="20"/>
            <w:rPrChange w:id="330" w:author="hongvm1" w:date="2019-04-18T17:17:00Z">
              <w:rPr>
                <w:rFonts w:ascii="Arial" w:hAnsi="Arial" w:cs="Arial"/>
                <w:b/>
                <w:sz w:val="20"/>
                <w:szCs w:val="20"/>
              </w:rPr>
            </w:rPrChange>
          </w:rPr>
          <w:t xml:space="preserve"> và </w:t>
        </w:r>
      </w:ins>
      <w:r w:rsidRPr="00E10EE9">
        <w:rPr>
          <w:rFonts w:ascii="Arial" w:hAnsi="Arial" w:cs="Arial"/>
          <w:b/>
          <w:sz w:val="20"/>
          <w:szCs w:val="20"/>
          <w:rPrChange w:id="331" w:author="hongvm1" w:date="2019-04-18T17:17:00Z">
            <w:rPr>
              <w:rFonts w:ascii="Arial" w:hAnsi="Arial" w:cs="Arial"/>
              <w:b/>
              <w:sz w:val="20"/>
              <w:szCs w:val="20"/>
            </w:rPr>
          </w:rPrChange>
        </w:rPr>
        <w:t>h</w:t>
      </w:r>
      <w:del w:id="332" w:author="hongvm1" w:date="2019-04-17T15:43:00Z">
        <w:r w:rsidRPr="00E10EE9" w:rsidDel="009A2D32">
          <w:rPr>
            <w:rFonts w:ascii="Arial" w:hAnsi="Arial" w:cs="Arial"/>
            <w:b/>
            <w:sz w:val="20"/>
            <w:szCs w:val="20"/>
            <w:rPrChange w:id="333" w:author="hongvm1" w:date="2019-04-18T17:17:00Z">
              <w:rPr>
                <w:rFonts w:ascii="Arial" w:hAnsi="Arial" w:cs="Arial"/>
                <w:b/>
                <w:sz w:val="20"/>
                <w:szCs w:val="20"/>
              </w:rPr>
            </w:rPrChange>
          </w:rPr>
          <w:delText xml:space="preserve"> và i</w:delText>
        </w:r>
      </w:del>
      <w:r w:rsidRPr="00E10EE9">
        <w:rPr>
          <w:rFonts w:ascii="Arial" w:hAnsi="Arial" w:cs="Arial"/>
          <w:b/>
          <w:sz w:val="20"/>
          <w:szCs w:val="20"/>
          <w:rPrChange w:id="334" w:author="hongvm1" w:date="2019-04-18T17:17:00Z">
            <w:rPr>
              <w:rFonts w:ascii="Arial" w:hAnsi="Arial" w:cs="Arial"/>
              <w:b/>
              <w:sz w:val="20"/>
              <w:szCs w:val="20"/>
            </w:rPr>
          </w:rPrChange>
        </w:rPr>
        <w:t>, nhưng chỉ vì các lý do sau:</w:t>
      </w:r>
    </w:p>
    <w:p w:rsidR="0072622F" w:rsidRPr="00E10EE9" w:rsidRDefault="0072622F" w:rsidP="0072622F">
      <w:pPr>
        <w:pStyle w:val="ListParagraph"/>
        <w:widowControl w:val="0"/>
        <w:numPr>
          <w:ilvl w:val="0"/>
          <w:numId w:val="35"/>
        </w:numPr>
        <w:spacing w:after="0" w:line="360" w:lineRule="auto"/>
        <w:jc w:val="both"/>
        <w:rPr>
          <w:rFonts w:ascii="Arial" w:hAnsi="Arial" w:cs="Arial"/>
          <w:sz w:val="20"/>
          <w:szCs w:val="20"/>
          <w:rPrChange w:id="335" w:author="hongvm1" w:date="2019-04-18T17:17:00Z">
            <w:rPr>
              <w:rFonts w:ascii="Arial" w:hAnsi="Arial" w:cs="Arial"/>
              <w:sz w:val="20"/>
              <w:szCs w:val="20"/>
            </w:rPr>
          </w:rPrChange>
        </w:rPr>
      </w:pPr>
      <w:r w:rsidRPr="00E10EE9">
        <w:rPr>
          <w:rFonts w:ascii="Arial" w:hAnsi="Arial" w:cs="Arial"/>
          <w:sz w:val="20"/>
          <w:szCs w:val="20"/>
          <w:rPrChange w:id="336" w:author="hongvm1" w:date="2019-04-18T17:17:00Z">
            <w:rPr>
              <w:rFonts w:ascii="Arial" w:hAnsi="Arial" w:cs="Arial"/>
              <w:sz w:val="20"/>
              <w:szCs w:val="20"/>
            </w:rPr>
          </w:rPrChange>
        </w:rPr>
        <w:t>Biến động giá trên thị trường của các tài sản trong danh mục đầu tư của Quỹ;</w:t>
      </w:r>
    </w:p>
    <w:p w:rsidR="0072622F" w:rsidRPr="00E10EE9" w:rsidRDefault="0072622F" w:rsidP="0072622F">
      <w:pPr>
        <w:pStyle w:val="ListParagraph"/>
        <w:widowControl w:val="0"/>
        <w:numPr>
          <w:ilvl w:val="0"/>
          <w:numId w:val="35"/>
        </w:numPr>
        <w:spacing w:after="0" w:line="360" w:lineRule="auto"/>
        <w:jc w:val="both"/>
        <w:rPr>
          <w:rFonts w:ascii="Arial" w:hAnsi="Arial" w:cs="Arial"/>
          <w:sz w:val="20"/>
          <w:szCs w:val="20"/>
          <w:rPrChange w:id="337" w:author="hongvm1" w:date="2019-04-18T17:17:00Z">
            <w:rPr>
              <w:rFonts w:ascii="Arial" w:hAnsi="Arial" w:cs="Arial"/>
              <w:sz w:val="20"/>
              <w:szCs w:val="20"/>
            </w:rPr>
          </w:rPrChange>
        </w:rPr>
      </w:pPr>
      <w:r w:rsidRPr="00E10EE9">
        <w:rPr>
          <w:rFonts w:ascii="Arial" w:hAnsi="Arial" w:cs="Arial"/>
          <w:sz w:val="20"/>
          <w:szCs w:val="20"/>
          <w:rPrChange w:id="338" w:author="hongvm1" w:date="2019-04-18T17:17:00Z">
            <w:rPr>
              <w:rFonts w:ascii="Arial" w:hAnsi="Arial" w:cs="Arial"/>
              <w:sz w:val="20"/>
              <w:szCs w:val="20"/>
            </w:rPr>
          </w:rPrChange>
        </w:rPr>
        <w:t>Thực hiện các khoản thanh toán phù hợp với Pháp Luật của Quỹ;</w:t>
      </w:r>
    </w:p>
    <w:p w:rsidR="0072622F" w:rsidRPr="00E10EE9" w:rsidRDefault="0072622F" w:rsidP="0072622F">
      <w:pPr>
        <w:pStyle w:val="ListParagraph"/>
        <w:widowControl w:val="0"/>
        <w:numPr>
          <w:ilvl w:val="0"/>
          <w:numId w:val="35"/>
        </w:numPr>
        <w:spacing w:after="0" w:line="360" w:lineRule="auto"/>
        <w:jc w:val="both"/>
        <w:rPr>
          <w:rFonts w:ascii="Arial" w:hAnsi="Arial" w:cs="Arial"/>
          <w:sz w:val="20"/>
          <w:szCs w:val="20"/>
          <w:rPrChange w:id="339" w:author="hongvm1" w:date="2019-04-18T17:17:00Z">
            <w:rPr>
              <w:rFonts w:ascii="Arial" w:hAnsi="Arial" w:cs="Arial"/>
              <w:sz w:val="20"/>
              <w:szCs w:val="20"/>
            </w:rPr>
          </w:rPrChange>
        </w:rPr>
      </w:pPr>
      <w:r w:rsidRPr="00E10EE9">
        <w:rPr>
          <w:rFonts w:ascii="Arial" w:hAnsi="Arial" w:cs="Arial"/>
          <w:sz w:val="20"/>
          <w:szCs w:val="20"/>
          <w:rPrChange w:id="340" w:author="hongvm1" w:date="2019-04-18T17:17:00Z">
            <w:rPr>
              <w:rFonts w:ascii="Arial" w:hAnsi="Arial" w:cs="Arial"/>
              <w:sz w:val="20"/>
              <w:szCs w:val="20"/>
            </w:rPr>
          </w:rPrChange>
        </w:rPr>
        <w:t xml:space="preserve">Thực hiện các lệnh giao dịch của nhà đầu tư; </w:t>
      </w:r>
    </w:p>
    <w:p w:rsidR="0072622F" w:rsidRPr="00E10EE9" w:rsidRDefault="0072622F" w:rsidP="0072622F">
      <w:pPr>
        <w:pStyle w:val="ListParagraph"/>
        <w:widowControl w:val="0"/>
        <w:numPr>
          <w:ilvl w:val="0"/>
          <w:numId w:val="35"/>
        </w:numPr>
        <w:spacing w:after="0" w:line="360" w:lineRule="auto"/>
        <w:jc w:val="both"/>
        <w:rPr>
          <w:rFonts w:ascii="Arial" w:hAnsi="Arial" w:cs="Arial"/>
          <w:sz w:val="20"/>
          <w:szCs w:val="20"/>
          <w:rPrChange w:id="341" w:author="hongvm1" w:date="2019-04-18T17:17:00Z">
            <w:rPr>
              <w:rFonts w:ascii="Arial" w:hAnsi="Arial" w:cs="Arial"/>
              <w:sz w:val="20"/>
              <w:szCs w:val="20"/>
            </w:rPr>
          </w:rPrChange>
        </w:rPr>
      </w:pPr>
      <w:r w:rsidRPr="00E10EE9">
        <w:rPr>
          <w:rFonts w:ascii="Arial" w:hAnsi="Arial" w:cs="Arial"/>
          <w:sz w:val="20"/>
          <w:szCs w:val="20"/>
          <w:rPrChange w:id="342" w:author="hongvm1" w:date="2019-04-18T17:17:00Z">
            <w:rPr>
              <w:rFonts w:ascii="Arial" w:hAnsi="Arial" w:cs="Arial"/>
              <w:sz w:val="20"/>
              <w:szCs w:val="20"/>
            </w:rPr>
          </w:rPrChange>
        </w:rPr>
        <w:t>Các hoạt động sáp nhập, hợp nhất và thâu tóm của các tổ chức phát hành các chứng khoán mà Quỹ đang nắm giữ;</w:t>
      </w:r>
    </w:p>
    <w:p w:rsidR="0072622F" w:rsidRPr="00E10EE9" w:rsidRDefault="0072622F" w:rsidP="0072622F">
      <w:pPr>
        <w:pStyle w:val="ListParagraph"/>
        <w:widowControl w:val="0"/>
        <w:numPr>
          <w:ilvl w:val="0"/>
          <w:numId w:val="35"/>
        </w:numPr>
        <w:spacing w:after="0" w:line="360" w:lineRule="auto"/>
        <w:jc w:val="both"/>
        <w:rPr>
          <w:rFonts w:ascii="Arial" w:hAnsi="Arial" w:cs="Arial"/>
          <w:sz w:val="20"/>
          <w:szCs w:val="20"/>
          <w:rPrChange w:id="343" w:author="hongvm1" w:date="2019-04-18T17:17:00Z">
            <w:rPr>
              <w:rFonts w:ascii="Arial" w:hAnsi="Arial" w:cs="Arial"/>
              <w:sz w:val="20"/>
              <w:szCs w:val="20"/>
            </w:rPr>
          </w:rPrChange>
        </w:rPr>
      </w:pPr>
      <w:r w:rsidRPr="00E10EE9">
        <w:rPr>
          <w:rFonts w:ascii="Arial" w:hAnsi="Arial" w:cs="Arial"/>
          <w:sz w:val="20"/>
          <w:szCs w:val="20"/>
          <w:rPrChange w:id="344" w:author="hongvm1" w:date="2019-04-18T17:17:00Z">
            <w:rPr>
              <w:rFonts w:ascii="Arial" w:hAnsi="Arial" w:cs="Arial"/>
              <w:sz w:val="20"/>
              <w:szCs w:val="20"/>
            </w:rPr>
          </w:rPrChange>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E10EE9" w:rsidRDefault="0072622F" w:rsidP="0072622F">
      <w:pPr>
        <w:pStyle w:val="ListParagraph"/>
        <w:widowControl w:val="0"/>
        <w:numPr>
          <w:ilvl w:val="0"/>
          <w:numId w:val="35"/>
        </w:numPr>
        <w:spacing w:after="0" w:line="360" w:lineRule="auto"/>
        <w:jc w:val="both"/>
        <w:rPr>
          <w:rFonts w:ascii="Arial" w:hAnsi="Arial" w:cs="Arial"/>
          <w:sz w:val="20"/>
          <w:szCs w:val="20"/>
          <w:rPrChange w:id="345" w:author="hongvm1" w:date="2019-04-18T17:17:00Z">
            <w:rPr>
              <w:rFonts w:ascii="Arial" w:hAnsi="Arial" w:cs="Arial"/>
              <w:sz w:val="20"/>
              <w:szCs w:val="20"/>
            </w:rPr>
          </w:rPrChange>
        </w:rPr>
      </w:pPr>
      <w:r w:rsidRPr="00E10EE9">
        <w:rPr>
          <w:rFonts w:ascii="Arial" w:hAnsi="Arial" w:cs="Arial"/>
          <w:sz w:val="20"/>
          <w:szCs w:val="20"/>
          <w:rPrChange w:id="346" w:author="hongvm1" w:date="2019-04-18T17:17:00Z">
            <w:rPr>
              <w:rFonts w:ascii="Arial" w:hAnsi="Arial" w:cs="Arial"/>
              <w:sz w:val="20"/>
              <w:szCs w:val="20"/>
            </w:rPr>
          </w:rPrChange>
        </w:rPr>
        <w:t>Quỹ đang trong thời gian giải thể.</w:t>
      </w:r>
    </w:p>
    <w:p w:rsidR="0072622F" w:rsidRPr="00E10EE9" w:rsidRDefault="0072622F" w:rsidP="003169FD">
      <w:pPr>
        <w:widowControl w:val="0"/>
        <w:spacing w:after="0" w:line="360" w:lineRule="auto"/>
        <w:ind w:left="709"/>
        <w:jc w:val="both"/>
        <w:rPr>
          <w:rFonts w:ascii="Arial" w:hAnsi="Arial" w:cs="Arial"/>
          <w:sz w:val="20"/>
          <w:szCs w:val="20"/>
          <w:rPrChange w:id="347" w:author="hongvm1" w:date="2019-04-18T17:17:00Z">
            <w:rPr>
              <w:rFonts w:ascii="Arial" w:hAnsi="Arial" w:cs="Arial"/>
              <w:sz w:val="20"/>
              <w:szCs w:val="20"/>
            </w:rPr>
          </w:rPrChange>
        </w:rPr>
      </w:pPr>
      <w:r w:rsidRPr="00E10EE9">
        <w:rPr>
          <w:rFonts w:ascii="Arial" w:hAnsi="Arial" w:cs="Arial"/>
          <w:sz w:val="20"/>
          <w:szCs w:val="20"/>
          <w:rPrChange w:id="348" w:author="hongvm1" w:date="2019-04-18T17:17:00Z">
            <w:rPr>
              <w:rFonts w:ascii="Arial" w:hAnsi="Arial" w:cs="Arial"/>
              <w:sz w:val="20"/>
              <w:szCs w:val="20"/>
            </w:rPr>
          </w:rPrChange>
        </w:rPr>
        <w:t xml:space="preserve">Trong trường hợp xảy ra sai lệch so với các hạn mức đầu tư, Công ty Quản Lý Quỹ sẽ điều chỉnh danh mục đầu tư để đáp ứng các hạn mức đầu tư như được quy định tại Khoản 10.2 của Điều </w:t>
      </w:r>
      <w:del w:id="349" w:author="hongvm1" w:date="2019-04-17T15:43:00Z">
        <w:r w:rsidRPr="00E10EE9" w:rsidDel="009A2D32">
          <w:rPr>
            <w:rFonts w:ascii="Arial" w:hAnsi="Arial" w:cs="Arial"/>
            <w:sz w:val="20"/>
            <w:szCs w:val="20"/>
            <w:rPrChange w:id="350" w:author="hongvm1" w:date="2019-04-18T17:17:00Z">
              <w:rPr>
                <w:rFonts w:ascii="Arial" w:hAnsi="Arial" w:cs="Arial"/>
                <w:sz w:val="20"/>
                <w:szCs w:val="20"/>
              </w:rPr>
            </w:rPrChange>
          </w:rPr>
          <w:delText xml:space="preserve">này </w:delText>
        </w:r>
      </w:del>
      <w:ins w:id="351" w:author="hongvm1" w:date="2019-04-17T15:43:00Z">
        <w:r w:rsidR="009A2D32" w:rsidRPr="00E10EE9">
          <w:rPr>
            <w:rFonts w:ascii="Arial" w:hAnsi="Arial" w:cs="Arial"/>
            <w:sz w:val="20"/>
            <w:szCs w:val="20"/>
            <w:rPrChange w:id="352" w:author="hongvm1" w:date="2019-04-18T17:17:00Z">
              <w:rPr>
                <w:rFonts w:ascii="Arial" w:hAnsi="Arial" w:cs="Arial"/>
                <w:sz w:val="20"/>
                <w:szCs w:val="20"/>
              </w:rPr>
            </w:rPrChange>
          </w:rPr>
          <w:t xml:space="preserve">10 Điều Lệ Quỹ </w:t>
        </w:r>
      </w:ins>
      <w:r w:rsidRPr="00E10EE9">
        <w:rPr>
          <w:rFonts w:ascii="Arial" w:hAnsi="Arial" w:cs="Arial"/>
          <w:sz w:val="20"/>
          <w:szCs w:val="20"/>
          <w:rPrChange w:id="353" w:author="hongvm1" w:date="2019-04-18T17:17:00Z">
            <w:rPr>
              <w:rFonts w:ascii="Arial" w:hAnsi="Arial" w:cs="Arial"/>
              <w:sz w:val="20"/>
              <w:szCs w:val="20"/>
            </w:rPr>
          </w:rPrChange>
        </w:rPr>
        <w:t>trong vòng 3 (ba) tháng kể từ ngày mà sai lệch phát sinh.</w:t>
      </w:r>
    </w:p>
    <w:p w:rsidR="0072622F" w:rsidRPr="00E10EE9" w:rsidRDefault="003169FD" w:rsidP="003169FD">
      <w:pPr>
        <w:widowControl w:val="0"/>
        <w:spacing w:after="0" w:line="360" w:lineRule="auto"/>
        <w:ind w:left="709"/>
        <w:jc w:val="both"/>
        <w:rPr>
          <w:rFonts w:ascii="Arial" w:hAnsi="Arial" w:cs="Arial"/>
          <w:b/>
          <w:sz w:val="20"/>
          <w:szCs w:val="20"/>
          <w:rPrChange w:id="354" w:author="hongvm1" w:date="2019-04-18T17:17:00Z">
            <w:rPr>
              <w:rFonts w:ascii="Arial" w:hAnsi="Arial" w:cs="Arial"/>
              <w:b/>
              <w:sz w:val="20"/>
              <w:szCs w:val="20"/>
            </w:rPr>
          </w:rPrChange>
        </w:rPr>
      </w:pPr>
      <w:r w:rsidRPr="00E10EE9">
        <w:rPr>
          <w:rFonts w:ascii="Arial" w:hAnsi="Arial" w:cs="Arial"/>
          <w:sz w:val="20"/>
          <w:szCs w:val="20"/>
          <w:rPrChange w:id="355" w:author="hongvm1" w:date="2019-04-18T17:17:00Z">
            <w:rPr>
              <w:rFonts w:ascii="Arial" w:hAnsi="Arial" w:cs="Arial"/>
              <w:sz w:val="20"/>
              <w:szCs w:val="20"/>
            </w:rPr>
          </w:rPrChange>
        </w:rPr>
        <w:t>Trong trường</w:t>
      </w:r>
      <w:del w:id="356" w:author="hongvm1" w:date="2019-04-17T15:44:00Z">
        <w:r w:rsidRPr="00E10EE9" w:rsidDel="009A2D32">
          <w:rPr>
            <w:rFonts w:ascii="Arial" w:hAnsi="Arial" w:cs="Arial"/>
            <w:sz w:val="20"/>
            <w:szCs w:val="20"/>
            <w:rPrChange w:id="357" w:author="hongvm1" w:date="2019-04-18T17:17:00Z">
              <w:rPr>
                <w:rFonts w:ascii="Arial" w:hAnsi="Arial" w:cs="Arial"/>
                <w:sz w:val="20"/>
                <w:szCs w:val="20"/>
              </w:rPr>
            </w:rPrChange>
          </w:rPr>
          <w:delText xml:space="preserve">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delText>
        </w:r>
      </w:del>
      <w:ins w:id="358" w:author="hongvm1" w:date="2019-04-17T15:44:00Z">
        <w:r w:rsidR="009A2D32" w:rsidRPr="00E10EE9">
          <w:rPr>
            <w:rFonts w:ascii="Arial" w:hAnsi="Arial" w:cs="Arial"/>
            <w:sz w:val="20"/>
            <w:szCs w:val="20"/>
            <w:rPrChange w:id="359" w:author="hongvm1" w:date="2019-04-18T17:17:00Z">
              <w:rPr>
                <w:rFonts w:ascii="Arial" w:hAnsi="Arial" w:cs="Arial"/>
                <w:sz w:val="20"/>
                <w:szCs w:val="20"/>
              </w:rPr>
            </w:rPrChange>
          </w:rPr>
          <w:t xml:space="preserve"> hợp</w:t>
        </w:r>
      </w:ins>
      <w:ins w:id="360" w:author="hongvm1" w:date="2019-04-17T15:45:00Z">
        <w:r w:rsidR="009A2D32" w:rsidRPr="00E10EE9">
          <w:rPr>
            <w:rFonts w:ascii="Arial" w:hAnsi="Arial" w:cs="Arial"/>
            <w:sz w:val="20"/>
            <w:szCs w:val="20"/>
            <w:rPrChange w:id="361" w:author="hongvm1" w:date="2019-04-18T17:17:00Z">
              <w:rPr>
                <w:rFonts w:ascii="Arial" w:hAnsi="Arial" w:cs="Arial"/>
                <w:sz w:val="20"/>
                <w:szCs w:val="20"/>
              </w:rPr>
            </w:rPrChange>
          </w:rPr>
          <w:t xml:space="preserve"> sai lệch là do Công ty Quản lý Quỹ không tuân thủ các hạn chế đầu tư theo quy định của Pháp luật hoặc Điều lệ Quỹ, Công ty Quản lý Quỹ có trách nhiệm điều chỉnh lại danh mục đầu tư trong thời</w:t>
        </w:r>
      </w:ins>
      <w:ins w:id="362" w:author="hongvm1" w:date="2019-04-17T15:46:00Z">
        <w:r w:rsidR="009A2D32" w:rsidRPr="00E10EE9">
          <w:rPr>
            <w:rFonts w:ascii="Arial" w:hAnsi="Arial" w:cs="Arial"/>
            <w:sz w:val="20"/>
            <w:szCs w:val="20"/>
            <w:rPrChange w:id="363" w:author="hongvm1" w:date="2019-04-18T17:17:00Z">
              <w:rPr>
                <w:rFonts w:ascii="Arial" w:hAnsi="Arial" w:cs="Arial"/>
                <w:sz w:val="20"/>
                <w:szCs w:val="20"/>
              </w:rPr>
            </w:rPrChange>
          </w:rPr>
          <w:t xml:space="preserve"> hạn mười lăm (15) ngày, kể từ ngày phát sinh sai lệch. </w:t>
        </w:r>
        <w:proofErr w:type="gramStart"/>
        <w:r w:rsidR="009A2D32" w:rsidRPr="00E10EE9">
          <w:rPr>
            <w:rFonts w:ascii="Arial" w:hAnsi="Arial" w:cs="Arial"/>
            <w:sz w:val="20"/>
            <w:szCs w:val="20"/>
            <w:rPrChange w:id="364" w:author="hongvm1" w:date="2019-04-18T17:17:00Z">
              <w:rPr>
                <w:rFonts w:ascii="Arial" w:hAnsi="Arial" w:cs="Arial"/>
                <w:sz w:val="20"/>
                <w:szCs w:val="20"/>
              </w:rPr>
            </w:rPrChange>
          </w:rPr>
          <w:t>Trong trường hợp này, Công ty Quản lý Quỹ phải chịu mọi chi phí phát sinh liên quan đến các giao</w:t>
        </w:r>
      </w:ins>
      <w:ins w:id="365" w:author="hongvm1" w:date="2019-04-17T15:47:00Z">
        <w:r w:rsidR="009A2D32" w:rsidRPr="00E10EE9">
          <w:rPr>
            <w:rFonts w:ascii="Arial" w:hAnsi="Arial" w:cs="Arial"/>
            <w:sz w:val="20"/>
            <w:szCs w:val="20"/>
            <w:rPrChange w:id="366" w:author="hongvm1" w:date="2019-04-18T17:17:00Z">
              <w:rPr>
                <w:rFonts w:ascii="Arial" w:hAnsi="Arial" w:cs="Arial"/>
                <w:sz w:val="20"/>
                <w:szCs w:val="20"/>
              </w:rPr>
            </w:rPrChange>
          </w:rPr>
          <w:t xml:space="preserve"> dịch này và </w:t>
        </w:r>
        <w:r w:rsidR="009A2D32" w:rsidRPr="00E10EE9">
          <w:rPr>
            <w:rFonts w:ascii="Arial" w:hAnsi="Arial" w:cs="Arial"/>
            <w:sz w:val="20"/>
            <w:szCs w:val="20"/>
            <w:rPrChange w:id="367" w:author="hongvm1" w:date="2019-04-18T17:17:00Z">
              <w:rPr>
                <w:rFonts w:ascii="Arial" w:hAnsi="Arial" w:cs="Arial"/>
                <w:sz w:val="20"/>
                <w:szCs w:val="20"/>
              </w:rPr>
            </w:rPrChange>
          </w:rPr>
          <w:lastRenderedPageBreak/>
          <w:t>các tổn thất (nếu có phát sinh).</w:t>
        </w:r>
        <w:proofErr w:type="gramEnd"/>
        <w:r w:rsidR="009A2D32" w:rsidRPr="00E10EE9">
          <w:rPr>
            <w:rFonts w:ascii="Arial" w:hAnsi="Arial" w:cs="Arial"/>
            <w:sz w:val="20"/>
            <w:szCs w:val="20"/>
            <w:rPrChange w:id="368" w:author="hongvm1" w:date="2019-04-18T17:17:00Z">
              <w:rPr>
                <w:rFonts w:ascii="Arial" w:hAnsi="Arial" w:cs="Arial"/>
                <w:sz w:val="20"/>
                <w:szCs w:val="20"/>
              </w:rPr>
            </w:rPrChange>
          </w:rPr>
          <w:t xml:space="preserve"> </w:t>
        </w:r>
        <w:proofErr w:type="gramStart"/>
        <w:r w:rsidR="009A2D32" w:rsidRPr="00E10EE9">
          <w:rPr>
            <w:rFonts w:ascii="Arial" w:hAnsi="Arial" w:cs="Arial"/>
            <w:sz w:val="20"/>
            <w:szCs w:val="20"/>
            <w:rPrChange w:id="369" w:author="hongvm1" w:date="2019-04-18T17:17:00Z">
              <w:rPr>
                <w:rFonts w:ascii="Arial" w:hAnsi="Arial" w:cs="Arial"/>
                <w:sz w:val="20"/>
                <w:szCs w:val="20"/>
              </w:rPr>
            </w:rPrChange>
          </w:rPr>
          <w:t>Nếu phát sinh lợi nhuận, thì phải hạch toán ngay mọi khoản lợi nhuận có được cho Quỹ</w:t>
        </w:r>
      </w:ins>
      <w:r w:rsidRPr="00E10EE9">
        <w:rPr>
          <w:rFonts w:ascii="Arial" w:hAnsi="Arial" w:cs="Arial"/>
          <w:sz w:val="20"/>
          <w:szCs w:val="20"/>
          <w:rPrChange w:id="370" w:author="hongvm1" w:date="2019-04-18T17:17:00Z">
            <w:rPr>
              <w:rFonts w:ascii="Arial" w:hAnsi="Arial" w:cs="Arial"/>
              <w:sz w:val="20"/>
              <w:szCs w:val="20"/>
            </w:rPr>
          </w:rPrChange>
        </w:rPr>
        <w:t>.</w:t>
      </w:r>
      <w:proofErr w:type="gramEnd"/>
    </w:p>
    <w:p w:rsidR="004723EE" w:rsidRPr="00E10EE9" w:rsidRDefault="008A382A" w:rsidP="00AA2399">
      <w:pPr>
        <w:spacing w:before="120" w:after="120" w:line="360" w:lineRule="auto"/>
        <w:ind w:left="709" w:hanging="709"/>
        <w:jc w:val="both"/>
        <w:rPr>
          <w:rFonts w:ascii="Arial" w:hAnsi="Arial" w:cs="Arial"/>
          <w:b/>
          <w:sz w:val="20"/>
          <w:szCs w:val="20"/>
          <w:rPrChange w:id="371" w:author="hongvm1" w:date="2019-04-18T17:17:00Z">
            <w:rPr>
              <w:rFonts w:ascii="Arial" w:hAnsi="Arial" w:cs="Arial"/>
              <w:b/>
              <w:sz w:val="20"/>
              <w:szCs w:val="20"/>
            </w:rPr>
          </w:rPrChange>
        </w:rPr>
      </w:pPr>
      <w:r w:rsidRPr="00E10EE9">
        <w:rPr>
          <w:rFonts w:ascii="Arial" w:hAnsi="Arial" w:cs="Arial"/>
          <w:b/>
          <w:sz w:val="20"/>
          <w:szCs w:val="20"/>
          <w:rPrChange w:id="372" w:author="hongvm1" w:date="2019-04-18T17:17:00Z">
            <w:rPr>
              <w:rFonts w:ascii="Arial" w:hAnsi="Arial" w:cs="Arial"/>
              <w:b/>
              <w:sz w:val="20"/>
              <w:szCs w:val="20"/>
            </w:rPr>
          </w:rPrChange>
        </w:rPr>
        <w:t>2.</w:t>
      </w:r>
      <w:r w:rsidRPr="00E10EE9">
        <w:rPr>
          <w:rFonts w:ascii="Arial" w:hAnsi="Arial" w:cs="Arial"/>
          <w:b/>
          <w:sz w:val="20"/>
          <w:szCs w:val="20"/>
          <w:rPrChange w:id="373" w:author="hongvm1" w:date="2019-04-18T17:17:00Z">
            <w:rPr>
              <w:rFonts w:ascii="Arial" w:hAnsi="Arial" w:cs="Arial"/>
              <w:b/>
              <w:sz w:val="20"/>
              <w:szCs w:val="20"/>
            </w:rPr>
          </w:rPrChange>
        </w:rPr>
        <w:tab/>
        <w:t>Kỳ kế toán, đơn vị tiền tệ sử dụng trong kế toán</w:t>
      </w:r>
    </w:p>
    <w:p w:rsidR="00B71FF1" w:rsidRPr="00E10EE9" w:rsidRDefault="008A382A" w:rsidP="00AA2399">
      <w:pPr>
        <w:spacing w:before="120" w:after="120" w:line="360" w:lineRule="auto"/>
        <w:ind w:left="709" w:hanging="709"/>
        <w:jc w:val="both"/>
        <w:rPr>
          <w:rFonts w:ascii="Arial" w:hAnsi="Arial" w:cs="Arial"/>
          <w:b/>
          <w:i/>
          <w:sz w:val="20"/>
          <w:szCs w:val="20"/>
          <w:rPrChange w:id="374" w:author="hongvm1" w:date="2019-04-18T17:17:00Z">
            <w:rPr>
              <w:rFonts w:ascii="Arial" w:hAnsi="Arial" w:cs="Arial"/>
              <w:b/>
              <w:i/>
              <w:sz w:val="20"/>
              <w:szCs w:val="20"/>
            </w:rPr>
          </w:rPrChange>
        </w:rPr>
      </w:pPr>
      <w:r w:rsidRPr="00E10EE9">
        <w:rPr>
          <w:rFonts w:ascii="Arial" w:hAnsi="Arial" w:cs="Arial"/>
          <w:b/>
          <w:i/>
          <w:sz w:val="20"/>
          <w:szCs w:val="20"/>
          <w:rPrChange w:id="375" w:author="hongvm1" w:date="2019-04-18T17:17:00Z">
            <w:rPr>
              <w:rFonts w:ascii="Arial" w:hAnsi="Arial" w:cs="Arial"/>
              <w:b/>
              <w:i/>
              <w:sz w:val="20"/>
              <w:szCs w:val="20"/>
            </w:rPr>
          </w:rPrChange>
        </w:rPr>
        <w:t xml:space="preserve">2.1 </w:t>
      </w:r>
      <w:r w:rsidRPr="00E10EE9">
        <w:rPr>
          <w:rFonts w:ascii="Arial" w:hAnsi="Arial" w:cs="Arial"/>
          <w:b/>
          <w:i/>
          <w:sz w:val="20"/>
          <w:szCs w:val="20"/>
          <w:rPrChange w:id="376" w:author="hongvm1" w:date="2019-04-18T17:17:00Z">
            <w:rPr>
              <w:rFonts w:ascii="Arial" w:hAnsi="Arial" w:cs="Arial"/>
              <w:b/>
              <w:i/>
              <w:sz w:val="20"/>
              <w:szCs w:val="20"/>
            </w:rPr>
          </w:rPrChange>
        </w:rPr>
        <w:tab/>
        <w:t xml:space="preserve">Kỳ kế toán </w:t>
      </w:r>
    </w:p>
    <w:p w:rsidR="009B6195" w:rsidRPr="00E10EE9" w:rsidRDefault="003169FD" w:rsidP="00E43706">
      <w:pPr>
        <w:spacing w:before="120" w:after="120" w:line="360" w:lineRule="auto"/>
        <w:ind w:left="706"/>
        <w:jc w:val="both"/>
        <w:rPr>
          <w:rFonts w:ascii="Arial" w:eastAsia="Times New Roman" w:hAnsi="Arial" w:cs="Arial"/>
          <w:bCs/>
          <w:sz w:val="20"/>
          <w:szCs w:val="20"/>
          <w:lang w:eastAsia="en-GB"/>
          <w:rPrChange w:id="377" w:author="hongvm1" w:date="2019-04-18T17:17:00Z">
            <w:rPr>
              <w:rFonts w:ascii="Arial" w:eastAsia="Times New Roman" w:hAnsi="Arial" w:cs="Arial"/>
              <w:bCs/>
              <w:sz w:val="20"/>
              <w:szCs w:val="20"/>
              <w:lang w:eastAsia="en-GB"/>
            </w:rPr>
          </w:rPrChange>
        </w:rPr>
      </w:pPr>
      <w:r w:rsidRPr="00E10EE9">
        <w:rPr>
          <w:rFonts w:ascii="Arial" w:hAnsi="Arial" w:cs="Arial"/>
          <w:sz w:val="20"/>
          <w:szCs w:val="20"/>
          <w:rPrChange w:id="378" w:author="hongvm1" w:date="2019-04-18T17:17:00Z">
            <w:rPr>
              <w:rFonts w:ascii="Arial" w:hAnsi="Arial" w:cs="Arial"/>
              <w:sz w:val="20"/>
              <w:szCs w:val="20"/>
            </w:rPr>
          </w:rPrChange>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E10EE9" w:rsidRDefault="008A382A" w:rsidP="00E43706">
      <w:pPr>
        <w:spacing w:before="120" w:after="120" w:line="360" w:lineRule="auto"/>
        <w:ind w:left="706" w:hanging="709"/>
        <w:jc w:val="both"/>
        <w:rPr>
          <w:rFonts w:ascii="Arial" w:hAnsi="Arial" w:cs="Arial"/>
          <w:b/>
          <w:i/>
          <w:sz w:val="20"/>
          <w:szCs w:val="20"/>
          <w:rPrChange w:id="379" w:author="hongvm1" w:date="2019-04-18T17:17:00Z">
            <w:rPr>
              <w:rFonts w:ascii="Arial" w:hAnsi="Arial" w:cs="Arial"/>
              <w:b/>
              <w:i/>
              <w:sz w:val="20"/>
              <w:szCs w:val="20"/>
            </w:rPr>
          </w:rPrChange>
        </w:rPr>
      </w:pPr>
      <w:r w:rsidRPr="00E10EE9">
        <w:rPr>
          <w:rFonts w:ascii="Arial" w:hAnsi="Arial" w:cs="Arial"/>
          <w:b/>
          <w:i/>
          <w:sz w:val="20"/>
          <w:szCs w:val="20"/>
          <w:rPrChange w:id="380" w:author="hongvm1" w:date="2019-04-18T17:17:00Z">
            <w:rPr>
              <w:rFonts w:ascii="Arial" w:hAnsi="Arial" w:cs="Arial"/>
              <w:b/>
              <w:i/>
              <w:sz w:val="20"/>
              <w:szCs w:val="20"/>
            </w:rPr>
          </w:rPrChange>
        </w:rPr>
        <w:t>2.2</w:t>
      </w:r>
      <w:r w:rsidRPr="00E10EE9">
        <w:rPr>
          <w:rFonts w:ascii="Arial" w:hAnsi="Arial" w:cs="Arial"/>
          <w:b/>
          <w:i/>
          <w:sz w:val="20"/>
          <w:szCs w:val="20"/>
          <w:rPrChange w:id="381" w:author="hongvm1" w:date="2019-04-18T17:17:00Z">
            <w:rPr>
              <w:rFonts w:ascii="Arial" w:hAnsi="Arial" w:cs="Arial"/>
              <w:b/>
              <w:i/>
              <w:sz w:val="20"/>
              <w:szCs w:val="20"/>
            </w:rPr>
          </w:rPrChange>
        </w:rPr>
        <w:tab/>
        <w:t xml:space="preserve"> Đơn vị tiền tệ sử dụng trong kế toán: </w:t>
      </w:r>
    </w:p>
    <w:p w:rsidR="002D160D" w:rsidRPr="00E10EE9" w:rsidRDefault="008A382A" w:rsidP="00E43706">
      <w:pPr>
        <w:pStyle w:val="ListParagraph"/>
        <w:spacing w:before="120" w:after="120" w:line="360" w:lineRule="auto"/>
        <w:jc w:val="both"/>
        <w:rPr>
          <w:rFonts w:ascii="Arial" w:hAnsi="Arial" w:cs="Arial"/>
          <w:sz w:val="20"/>
          <w:szCs w:val="20"/>
          <w:rPrChange w:id="382" w:author="hongvm1" w:date="2019-04-18T17:17:00Z">
            <w:rPr>
              <w:rFonts w:ascii="Arial" w:hAnsi="Arial" w:cs="Arial"/>
              <w:sz w:val="20"/>
              <w:szCs w:val="20"/>
            </w:rPr>
          </w:rPrChange>
        </w:rPr>
      </w:pPr>
      <w:r w:rsidRPr="00E10EE9">
        <w:rPr>
          <w:rFonts w:ascii="Arial" w:hAnsi="Arial" w:cs="Arial"/>
          <w:sz w:val="20"/>
          <w:szCs w:val="20"/>
          <w:rPrChange w:id="383" w:author="hongvm1" w:date="2019-04-18T17:17:00Z">
            <w:rPr>
              <w:rFonts w:ascii="Arial" w:hAnsi="Arial" w:cs="Arial"/>
              <w:sz w:val="20"/>
              <w:szCs w:val="20"/>
            </w:rPr>
          </w:rPrChange>
        </w:rPr>
        <w:t xml:space="preserve">Đơn vị tiền tệ sử dụng trong kế toán và trình bày báo cáo tài chính là đồng Việt Nam (“VND”). </w:t>
      </w:r>
    </w:p>
    <w:p w:rsidR="00B71FF1" w:rsidRPr="00E10EE9"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Change w:id="384" w:author="hongvm1" w:date="2019-04-18T17:17:00Z">
            <w:rPr>
              <w:rFonts w:ascii="Arial" w:hAnsi="Arial" w:cs="Arial"/>
              <w:b/>
              <w:sz w:val="20"/>
              <w:szCs w:val="20"/>
            </w:rPr>
          </w:rPrChange>
        </w:rPr>
      </w:pPr>
      <w:r w:rsidRPr="00E10EE9">
        <w:rPr>
          <w:rFonts w:ascii="Arial" w:hAnsi="Arial" w:cs="Arial"/>
          <w:b/>
          <w:sz w:val="20"/>
          <w:szCs w:val="20"/>
          <w:rPrChange w:id="385" w:author="hongvm1" w:date="2019-04-18T17:17:00Z">
            <w:rPr>
              <w:rFonts w:ascii="Arial" w:hAnsi="Arial" w:cs="Arial"/>
              <w:b/>
              <w:sz w:val="20"/>
              <w:szCs w:val="20"/>
            </w:rPr>
          </w:rPrChange>
        </w:rPr>
        <w:t>Chuẩn mực và Chế độ kế toán áp dụng</w:t>
      </w:r>
    </w:p>
    <w:p w:rsidR="00B71FF1" w:rsidRPr="00E10EE9" w:rsidRDefault="008A382A" w:rsidP="00E43706">
      <w:pPr>
        <w:spacing w:before="120" w:after="120" w:line="360" w:lineRule="auto"/>
        <w:ind w:left="360" w:hanging="360"/>
        <w:jc w:val="both"/>
        <w:rPr>
          <w:rFonts w:ascii="Arial" w:hAnsi="Arial" w:cs="Arial"/>
          <w:b/>
          <w:i/>
          <w:sz w:val="20"/>
          <w:szCs w:val="20"/>
          <w:rPrChange w:id="386" w:author="hongvm1" w:date="2019-04-18T17:17:00Z">
            <w:rPr>
              <w:rFonts w:ascii="Arial" w:hAnsi="Arial" w:cs="Arial"/>
              <w:b/>
              <w:i/>
              <w:sz w:val="20"/>
              <w:szCs w:val="20"/>
            </w:rPr>
          </w:rPrChange>
        </w:rPr>
      </w:pPr>
      <w:r w:rsidRPr="00E10EE9">
        <w:rPr>
          <w:rFonts w:ascii="Arial" w:hAnsi="Arial" w:cs="Arial"/>
          <w:b/>
          <w:i/>
          <w:sz w:val="20"/>
          <w:szCs w:val="20"/>
          <w:rPrChange w:id="387" w:author="hongvm1" w:date="2019-04-18T17:17:00Z">
            <w:rPr>
              <w:rFonts w:ascii="Arial" w:hAnsi="Arial" w:cs="Arial"/>
              <w:b/>
              <w:i/>
              <w:sz w:val="20"/>
              <w:szCs w:val="20"/>
            </w:rPr>
          </w:rPrChange>
        </w:rPr>
        <w:t xml:space="preserve">3.1 </w:t>
      </w:r>
      <w:r w:rsidRPr="00E10EE9">
        <w:rPr>
          <w:rFonts w:ascii="Arial" w:hAnsi="Arial" w:cs="Arial"/>
          <w:b/>
          <w:i/>
          <w:sz w:val="20"/>
          <w:szCs w:val="20"/>
          <w:rPrChange w:id="388" w:author="hongvm1" w:date="2019-04-18T17:17:00Z">
            <w:rPr>
              <w:rFonts w:ascii="Arial" w:hAnsi="Arial" w:cs="Arial"/>
              <w:b/>
              <w:i/>
              <w:sz w:val="20"/>
              <w:szCs w:val="20"/>
            </w:rPr>
          </w:rPrChange>
        </w:rPr>
        <w:tab/>
      </w:r>
      <w:r w:rsidRPr="00E10EE9">
        <w:rPr>
          <w:rFonts w:ascii="Arial" w:hAnsi="Arial" w:cs="Arial"/>
          <w:b/>
          <w:i/>
          <w:sz w:val="20"/>
          <w:szCs w:val="20"/>
          <w:rPrChange w:id="389" w:author="hongvm1" w:date="2019-04-18T17:17:00Z">
            <w:rPr>
              <w:rFonts w:ascii="Arial" w:hAnsi="Arial" w:cs="Arial"/>
              <w:b/>
              <w:i/>
              <w:sz w:val="20"/>
              <w:szCs w:val="20"/>
            </w:rPr>
          </w:rPrChange>
        </w:rPr>
        <w:tab/>
        <w:t xml:space="preserve">Chế độ kế toán áp dụng </w:t>
      </w:r>
    </w:p>
    <w:p w:rsidR="00066216" w:rsidRPr="00E10EE9"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Change w:id="390" w:author="hongvm1" w:date="2019-04-18T17:17:00Z">
            <w:rPr>
              <w:rFonts w:ascii="Arial" w:eastAsia="Times New Roman" w:hAnsi="Arial" w:cs="Arial"/>
              <w:bCs/>
              <w:sz w:val="20"/>
              <w:szCs w:val="20"/>
              <w:lang w:eastAsia="en-GB"/>
            </w:rPr>
          </w:rPrChange>
        </w:rPr>
      </w:pPr>
      <w:r w:rsidRPr="00E10EE9">
        <w:rPr>
          <w:rFonts w:ascii="Arial" w:hAnsi="Arial" w:cs="Arial"/>
          <w:spacing w:val="3"/>
          <w:sz w:val="20"/>
          <w:szCs w:val="20"/>
          <w:rPrChange w:id="391" w:author="hongvm1" w:date="2019-04-18T17:17:00Z">
            <w:rPr>
              <w:rFonts w:ascii="Arial" w:hAnsi="Arial" w:cs="Arial"/>
              <w:color w:val="000000"/>
              <w:spacing w:val="3"/>
              <w:sz w:val="20"/>
              <w:szCs w:val="20"/>
            </w:rPr>
          </w:rPrChange>
        </w:rPr>
        <w:t>Quỹ sẽ áp dụng chế độ kế toán Việt Nam (VAS) và tuân thủ các quy định khác liên quan tới công tác kế toán cho Quỹ do các cơ quan có thẩm quyền quy định</w:t>
      </w:r>
      <w:ins w:id="392" w:author="hongvm1" w:date="2019-04-17T15:49:00Z">
        <w:r w:rsidR="002557DB" w:rsidRPr="00E10EE9">
          <w:rPr>
            <w:rFonts w:ascii="Arial" w:hAnsi="Arial" w:cs="Arial"/>
            <w:spacing w:val="3"/>
            <w:sz w:val="20"/>
            <w:szCs w:val="20"/>
            <w:rPrChange w:id="393" w:author="hongvm1" w:date="2019-04-18T17:17:00Z">
              <w:rPr>
                <w:rFonts w:ascii="Arial" w:hAnsi="Arial" w:cs="Arial"/>
                <w:color w:val="000000"/>
                <w:spacing w:val="3"/>
                <w:sz w:val="20"/>
                <w:szCs w:val="20"/>
              </w:rPr>
            </w:rPrChange>
          </w:rPr>
          <w:t>.</w:t>
        </w:r>
      </w:ins>
    </w:p>
    <w:p w:rsidR="00B71FF1" w:rsidRPr="00E10EE9" w:rsidRDefault="008A382A" w:rsidP="00AA2399">
      <w:pPr>
        <w:spacing w:before="120" w:after="120" w:line="360" w:lineRule="auto"/>
        <w:ind w:left="360" w:hanging="360"/>
        <w:jc w:val="both"/>
        <w:rPr>
          <w:rFonts w:ascii="Arial" w:eastAsia="Times New Roman" w:hAnsi="Arial" w:cs="Arial"/>
          <w:b/>
          <w:i/>
          <w:sz w:val="20"/>
          <w:szCs w:val="20"/>
          <w:rPrChange w:id="394" w:author="hongvm1" w:date="2019-04-18T17:17:00Z">
            <w:rPr>
              <w:rFonts w:ascii="Arial" w:eastAsia="Times New Roman" w:hAnsi="Arial" w:cs="Arial"/>
              <w:b/>
              <w:i/>
              <w:sz w:val="20"/>
              <w:szCs w:val="20"/>
            </w:rPr>
          </w:rPrChange>
        </w:rPr>
      </w:pPr>
      <w:r w:rsidRPr="00E10EE9">
        <w:rPr>
          <w:rFonts w:ascii="Arial" w:eastAsia="Times New Roman" w:hAnsi="Arial" w:cs="Arial"/>
          <w:b/>
          <w:i/>
          <w:sz w:val="20"/>
          <w:szCs w:val="20"/>
          <w:rPrChange w:id="395" w:author="hongvm1" w:date="2019-04-18T17:17:00Z">
            <w:rPr>
              <w:rFonts w:ascii="Arial" w:eastAsia="Times New Roman" w:hAnsi="Arial" w:cs="Arial"/>
              <w:b/>
              <w:i/>
              <w:sz w:val="20"/>
              <w:szCs w:val="20"/>
            </w:rPr>
          </w:rPrChange>
        </w:rPr>
        <w:t xml:space="preserve">3.2 </w:t>
      </w:r>
      <w:r w:rsidRPr="00E10EE9">
        <w:rPr>
          <w:rFonts w:ascii="Arial" w:eastAsia="Times New Roman" w:hAnsi="Arial" w:cs="Arial"/>
          <w:b/>
          <w:i/>
          <w:sz w:val="20"/>
          <w:szCs w:val="20"/>
          <w:rPrChange w:id="396" w:author="hongvm1" w:date="2019-04-18T17:17:00Z">
            <w:rPr>
              <w:rFonts w:ascii="Arial" w:eastAsia="Times New Roman" w:hAnsi="Arial" w:cs="Arial"/>
              <w:b/>
              <w:i/>
              <w:sz w:val="20"/>
              <w:szCs w:val="20"/>
            </w:rPr>
          </w:rPrChange>
        </w:rPr>
        <w:tab/>
      </w:r>
      <w:r w:rsidRPr="00E10EE9">
        <w:rPr>
          <w:rFonts w:ascii="Arial" w:eastAsia="Times New Roman" w:hAnsi="Arial" w:cs="Arial"/>
          <w:b/>
          <w:i/>
          <w:sz w:val="20"/>
          <w:szCs w:val="20"/>
          <w:rPrChange w:id="397" w:author="hongvm1" w:date="2019-04-18T17:17:00Z">
            <w:rPr>
              <w:rFonts w:ascii="Arial" w:eastAsia="Times New Roman" w:hAnsi="Arial" w:cs="Arial"/>
              <w:b/>
              <w:i/>
              <w:sz w:val="20"/>
              <w:szCs w:val="20"/>
            </w:rPr>
          </w:rPrChange>
        </w:rPr>
        <w:tab/>
        <w:t xml:space="preserve">Tuyên bố về việc tuân thủ Chuẩn mực kế toán và Chế độ kế toán </w:t>
      </w:r>
    </w:p>
    <w:p w:rsidR="001160CE" w:rsidRPr="00E10EE9" w:rsidRDefault="008A382A" w:rsidP="00AA2399">
      <w:pPr>
        <w:spacing w:before="120" w:after="120" w:line="360" w:lineRule="auto"/>
        <w:ind w:left="720"/>
        <w:jc w:val="both"/>
        <w:rPr>
          <w:rFonts w:ascii="Arial" w:eastAsia="Times New Roman" w:hAnsi="Arial" w:cs="Arial"/>
          <w:sz w:val="20"/>
          <w:szCs w:val="20"/>
          <w:rPrChange w:id="398"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399" w:author="hongvm1" w:date="2019-04-18T17:17:00Z">
            <w:rPr>
              <w:rFonts w:ascii="Arial" w:eastAsia="Times New Roman" w:hAnsi="Arial" w:cs="Arial"/>
              <w:sz w:val="20"/>
              <w:szCs w:val="20"/>
            </w:rPr>
          </w:rPrChange>
        </w:rPr>
        <w:t>Các báo cáo tài chính của Quỹ được lập theo các Chuẩn mực Kế toán Việt Nam, chế độ kế toán quỹ mở quy định theo thông tư số 198/2012/TT-BTC ngày 15 tháng 11 năm 2012</w:t>
      </w:r>
      <w:r w:rsidR="006D162B" w:rsidRPr="00E10EE9">
        <w:rPr>
          <w:rFonts w:ascii="Arial" w:eastAsia="Times New Roman" w:hAnsi="Arial" w:cs="Arial"/>
          <w:sz w:val="20"/>
          <w:szCs w:val="20"/>
          <w:rPrChange w:id="400" w:author="hongvm1" w:date="2019-04-18T17:17:00Z">
            <w:rPr>
              <w:rFonts w:ascii="Arial" w:eastAsia="Times New Roman" w:hAnsi="Arial" w:cs="Arial"/>
              <w:sz w:val="20"/>
              <w:szCs w:val="20"/>
            </w:rPr>
          </w:rPrChange>
        </w:rPr>
        <w:t>,</w:t>
      </w:r>
      <w:r w:rsidRPr="00E10EE9">
        <w:rPr>
          <w:rFonts w:ascii="Arial" w:eastAsia="Times New Roman" w:hAnsi="Arial" w:cs="Arial"/>
          <w:sz w:val="20"/>
          <w:szCs w:val="20"/>
          <w:rPrChange w:id="401" w:author="hongvm1" w:date="2019-04-18T17:17:00Z">
            <w:rPr>
              <w:rFonts w:ascii="Arial" w:eastAsia="Times New Roman" w:hAnsi="Arial" w:cs="Arial"/>
              <w:sz w:val="20"/>
              <w:szCs w:val="20"/>
            </w:rPr>
          </w:rPrChange>
        </w:rPr>
        <w:t xml:space="preserve"> </w:t>
      </w:r>
      <w:r w:rsidR="006D162B" w:rsidRPr="00E10EE9">
        <w:rPr>
          <w:rFonts w:ascii="Arial" w:eastAsia="Times New Roman" w:hAnsi="Arial" w:cs="Arial"/>
          <w:bCs/>
          <w:sz w:val="20"/>
          <w:szCs w:val="20"/>
          <w:lang w:eastAsia="en-GB"/>
          <w:rPrChange w:id="402" w:author="hongvm1" w:date="2019-04-18T17:17:00Z">
            <w:rPr>
              <w:rFonts w:ascii="Arial" w:eastAsia="Times New Roman" w:hAnsi="Arial" w:cs="Arial"/>
              <w:bCs/>
              <w:sz w:val="20"/>
              <w:szCs w:val="20"/>
              <w:lang w:eastAsia="en-GB"/>
            </w:rPr>
          </w:rPrChange>
        </w:rPr>
        <w:t>Thông tư số 181/2015/TT-BTC ngày 13/11/2015 của Bộ Tài Chính,</w:t>
      </w:r>
      <w:r w:rsidR="006D162B" w:rsidRPr="00E10EE9">
        <w:rPr>
          <w:rFonts w:ascii="Arial" w:eastAsia="Times New Roman" w:hAnsi="Arial" w:cs="Arial"/>
          <w:sz w:val="20"/>
          <w:szCs w:val="20"/>
          <w:rPrChange w:id="403" w:author="hongvm1" w:date="2019-04-18T17:17:00Z">
            <w:rPr>
              <w:rFonts w:ascii="Arial" w:eastAsia="Times New Roman" w:hAnsi="Arial" w:cs="Arial"/>
              <w:sz w:val="20"/>
              <w:szCs w:val="20"/>
            </w:rPr>
          </w:rPrChange>
        </w:rPr>
        <w:t xml:space="preserve"> T</w:t>
      </w:r>
      <w:r w:rsidRPr="00E10EE9">
        <w:rPr>
          <w:rFonts w:ascii="Arial" w:eastAsia="Times New Roman" w:hAnsi="Arial" w:cs="Arial"/>
          <w:sz w:val="20"/>
          <w:szCs w:val="20"/>
          <w:rPrChange w:id="404" w:author="hongvm1" w:date="2019-04-18T17:17:00Z">
            <w:rPr>
              <w:rFonts w:ascii="Arial" w:eastAsia="Times New Roman" w:hAnsi="Arial" w:cs="Arial"/>
              <w:sz w:val="20"/>
              <w:szCs w:val="20"/>
            </w:rPr>
          </w:rPrChange>
        </w:rPr>
        <w:t xml:space="preserve">hông tư 183/2011/TT-BTC ngày 16 tháng 12 năm 2011 của Bộ Tài Chính, </w:t>
      </w:r>
      <w:r w:rsidR="006D162B" w:rsidRPr="00E10EE9">
        <w:rPr>
          <w:rFonts w:ascii="Arial" w:eastAsia="Times New Roman" w:hAnsi="Arial" w:cs="Arial"/>
          <w:sz w:val="20"/>
          <w:szCs w:val="20"/>
          <w:rPrChange w:id="405" w:author="hongvm1" w:date="2019-04-18T17:17:00Z">
            <w:rPr>
              <w:rFonts w:ascii="Arial" w:eastAsia="Times New Roman" w:hAnsi="Arial" w:cs="Arial"/>
              <w:sz w:val="20"/>
              <w:szCs w:val="20"/>
            </w:rPr>
          </w:rPrChange>
        </w:rPr>
        <w:t xml:space="preserve">và </w:t>
      </w:r>
      <w:r w:rsidRPr="00E10EE9">
        <w:rPr>
          <w:rFonts w:ascii="Arial" w:eastAsia="Times New Roman" w:hAnsi="Arial" w:cs="Arial"/>
          <w:sz w:val="20"/>
          <w:szCs w:val="20"/>
          <w:rPrChange w:id="406" w:author="hongvm1" w:date="2019-04-18T17:17:00Z">
            <w:rPr>
              <w:rFonts w:ascii="Arial" w:eastAsia="Times New Roman" w:hAnsi="Arial" w:cs="Arial"/>
              <w:sz w:val="20"/>
              <w:szCs w:val="20"/>
            </w:rPr>
          </w:rPrChange>
        </w:rPr>
        <w:t>Thông tư 15/2016/TT-BTC sửa đổi, bổ sung một số điều của Thông tư 183/2011/TT-BTC.</w:t>
      </w:r>
    </w:p>
    <w:p w:rsidR="00B71FF1" w:rsidRPr="00E10EE9" w:rsidRDefault="008A382A" w:rsidP="00AA2399">
      <w:pPr>
        <w:spacing w:before="120" w:after="120" w:line="360" w:lineRule="auto"/>
        <w:jc w:val="both"/>
        <w:rPr>
          <w:rFonts w:ascii="Arial" w:eastAsia="Times New Roman" w:hAnsi="Arial" w:cs="Arial"/>
          <w:b/>
          <w:i/>
          <w:sz w:val="20"/>
          <w:szCs w:val="20"/>
          <w:rPrChange w:id="407" w:author="hongvm1" w:date="2019-04-18T17:17:00Z">
            <w:rPr>
              <w:rFonts w:ascii="Arial" w:eastAsia="Times New Roman" w:hAnsi="Arial" w:cs="Arial"/>
              <w:b/>
              <w:i/>
              <w:sz w:val="20"/>
              <w:szCs w:val="20"/>
            </w:rPr>
          </w:rPrChange>
        </w:rPr>
      </w:pPr>
      <w:r w:rsidRPr="00E10EE9">
        <w:rPr>
          <w:rFonts w:ascii="Arial" w:eastAsia="Times New Roman" w:hAnsi="Arial" w:cs="Arial"/>
          <w:b/>
          <w:i/>
          <w:sz w:val="20"/>
          <w:szCs w:val="20"/>
          <w:rPrChange w:id="408" w:author="hongvm1" w:date="2019-04-18T17:17:00Z">
            <w:rPr>
              <w:rFonts w:ascii="Arial" w:eastAsia="Times New Roman" w:hAnsi="Arial" w:cs="Arial"/>
              <w:b/>
              <w:i/>
              <w:sz w:val="20"/>
              <w:szCs w:val="20"/>
            </w:rPr>
          </w:rPrChange>
        </w:rPr>
        <w:t xml:space="preserve">3.3 </w:t>
      </w:r>
      <w:r w:rsidRPr="00E10EE9">
        <w:rPr>
          <w:rFonts w:ascii="Arial" w:eastAsia="Times New Roman" w:hAnsi="Arial" w:cs="Arial"/>
          <w:b/>
          <w:i/>
          <w:sz w:val="20"/>
          <w:szCs w:val="20"/>
          <w:rPrChange w:id="409" w:author="hongvm1" w:date="2019-04-18T17:17:00Z">
            <w:rPr>
              <w:rFonts w:ascii="Arial" w:eastAsia="Times New Roman" w:hAnsi="Arial" w:cs="Arial"/>
              <w:b/>
              <w:i/>
              <w:sz w:val="20"/>
              <w:szCs w:val="20"/>
            </w:rPr>
          </w:rPrChange>
        </w:rPr>
        <w:tab/>
        <w:t>Hình thức kế toán áp dụng</w:t>
      </w:r>
    </w:p>
    <w:p w:rsidR="00B75203" w:rsidRPr="00E10EE9" w:rsidRDefault="008A382A" w:rsidP="005E0718">
      <w:pPr>
        <w:spacing w:before="120" w:after="120" w:line="360" w:lineRule="auto"/>
        <w:ind w:firstLine="720"/>
        <w:jc w:val="both"/>
        <w:rPr>
          <w:rFonts w:ascii="Arial" w:eastAsia="Times New Roman" w:hAnsi="Arial" w:cs="Arial"/>
          <w:sz w:val="20"/>
          <w:szCs w:val="20"/>
          <w:rPrChange w:id="410"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411" w:author="hongvm1" w:date="2019-04-18T17:17:00Z">
            <w:rPr>
              <w:rFonts w:ascii="Arial" w:eastAsia="Times New Roman" w:hAnsi="Arial" w:cs="Arial"/>
              <w:sz w:val="20"/>
              <w:szCs w:val="20"/>
            </w:rPr>
          </w:rPrChange>
        </w:rPr>
        <w:t xml:space="preserve">Hình thức sổ kế toán áp dụng được đăng ký của Quỹ là nhật ký </w:t>
      </w:r>
      <w:proofErr w:type="gramStart"/>
      <w:r w:rsidRPr="00E10EE9">
        <w:rPr>
          <w:rFonts w:ascii="Arial" w:eastAsia="Times New Roman" w:hAnsi="Arial" w:cs="Arial"/>
          <w:sz w:val="20"/>
          <w:szCs w:val="20"/>
          <w:rPrChange w:id="412" w:author="hongvm1" w:date="2019-04-18T17:17:00Z">
            <w:rPr>
              <w:rFonts w:ascii="Arial" w:eastAsia="Times New Roman" w:hAnsi="Arial" w:cs="Arial"/>
              <w:sz w:val="20"/>
              <w:szCs w:val="20"/>
            </w:rPr>
          </w:rPrChange>
        </w:rPr>
        <w:t>chung</w:t>
      </w:r>
      <w:proofErr w:type="gramEnd"/>
      <w:r w:rsidRPr="00E10EE9">
        <w:rPr>
          <w:rFonts w:ascii="Arial" w:eastAsia="Times New Roman" w:hAnsi="Arial" w:cs="Arial"/>
          <w:sz w:val="20"/>
          <w:szCs w:val="20"/>
          <w:rPrChange w:id="413" w:author="hongvm1" w:date="2019-04-18T17:17:00Z">
            <w:rPr>
              <w:rFonts w:ascii="Arial" w:eastAsia="Times New Roman" w:hAnsi="Arial" w:cs="Arial"/>
              <w:sz w:val="20"/>
              <w:szCs w:val="20"/>
            </w:rPr>
          </w:rPrChange>
        </w:rPr>
        <w:t>.</w:t>
      </w:r>
    </w:p>
    <w:p w:rsidR="00B71FF1" w:rsidRPr="00E10EE9"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Change w:id="414" w:author="hongvm1" w:date="2019-04-18T17:17:00Z">
            <w:rPr>
              <w:rFonts w:ascii="Arial" w:hAnsi="Arial" w:cs="Arial"/>
              <w:b/>
              <w:sz w:val="20"/>
              <w:szCs w:val="20"/>
            </w:rPr>
          </w:rPrChange>
        </w:rPr>
      </w:pPr>
      <w:r w:rsidRPr="00E10EE9">
        <w:rPr>
          <w:rFonts w:ascii="Arial" w:hAnsi="Arial" w:cs="Arial"/>
          <w:b/>
          <w:sz w:val="20"/>
          <w:szCs w:val="20"/>
          <w:rPrChange w:id="415" w:author="hongvm1" w:date="2019-04-18T17:17:00Z">
            <w:rPr>
              <w:rFonts w:ascii="Arial" w:hAnsi="Arial" w:cs="Arial"/>
              <w:b/>
              <w:sz w:val="20"/>
              <w:szCs w:val="20"/>
            </w:rPr>
          </w:rPrChange>
        </w:rPr>
        <w:t>Các chính sách kế toán áp dụng</w:t>
      </w:r>
    </w:p>
    <w:p w:rsidR="00B71FF1" w:rsidRPr="00E10EE9"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416" w:author="hongvm1" w:date="2019-04-18T17:17:00Z">
            <w:rPr>
              <w:rFonts w:ascii="Arial" w:hAnsi="Arial" w:cs="Arial"/>
              <w:b/>
              <w:i/>
              <w:sz w:val="20"/>
              <w:szCs w:val="20"/>
            </w:rPr>
          </w:rPrChange>
        </w:rPr>
      </w:pPr>
      <w:r w:rsidRPr="00E10EE9">
        <w:rPr>
          <w:rFonts w:ascii="Arial" w:hAnsi="Arial" w:cs="Arial"/>
          <w:b/>
          <w:i/>
          <w:sz w:val="20"/>
          <w:szCs w:val="20"/>
          <w:rPrChange w:id="417" w:author="hongvm1" w:date="2019-04-18T17:17:00Z">
            <w:rPr>
              <w:rFonts w:ascii="Arial" w:hAnsi="Arial" w:cs="Arial"/>
              <w:b/>
              <w:i/>
              <w:sz w:val="20"/>
              <w:szCs w:val="20"/>
            </w:rPr>
          </w:rPrChange>
        </w:rPr>
        <w:t>Tiền và các khoản tương đương tiền</w:t>
      </w:r>
    </w:p>
    <w:p w:rsidR="00B71FF1" w:rsidRPr="00E10EE9" w:rsidRDefault="008A382A" w:rsidP="00AA2399">
      <w:pPr>
        <w:spacing w:before="120" w:after="120" w:line="360" w:lineRule="auto"/>
        <w:ind w:left="720"/>
        <w:jc w:val="both"/>
        <w:rPr>
          <w:rFonts w:ascii="Arial" w:hAnsi="Arial" w:cs="Arial"/>
          <w:sz w:val="20"/>
          <w:szCs w:val="20"/>
          <w:rPrChange w:id="418" w:author="hongvm1" w:date="2019-04-18T17:17:00Z">
            <w:rPr>
              <w:rFonts w:ascii="Arial" w:hAnsi="Arial" w:cs="Arial"/>
              <w:sz w:val="20"/>
              <w:szCs w:val="20"/>
            </w:rPr>
          </w:rPrChange>
        </w:rPr>
      </w:pPr>
      <w:r w:rsidRPr="00E10EE9">
        <w:rPr>
          <w:rFonts w:ascii="Arial" w:hAnsi="Arial" w:cs="Arial"/>
          <w:sz w:val="20"/>
          <w:szCs w:val="20"/>
          <w:rPrChange w:id="419" w:author="hongvm1" w:date="2019-04-18T17:17:00Z">
            <w:rPr>
              <w:rFonts w:ascii="Arial" w:hAnsi="Arial" w:cs="Arial"/>
              <w:sz w:val="20"/>
              <w:szCs w:val="20"/>
            </w:rPr>
          </w:rPrChange>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E10EE9"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Change w:id="420" w:author="hongvm1" w:date="2019-04-18T17:17:00Z">
            <w:rPr>
              <w:rFonts w:ascii="Arial" w:hAnsi="Arial" w:cs="Arial"/>
              <w:b/>
              <w:i/>
              <w:sz w:val="20"/>
              <w:szCs w:val="20"/>
            </w:rPr>
          </w:rPrChange>
        </w:rPr>
      </w:pPr>
      <w:r w:rsidRPr="00E10EE9">
        <w:rPr>
          <w:rFonts w:ascii="Arial" w:hAnsi="Arial" w:cs="Arial"/>
          <w:b/>
          <w:i/>
          <w:sz w:val="20"/>
          <w:szCs w:val="20"/>
          <w:rPrChange w:id="421" w:author="hongvm1" w:date="2019-04-18T17:17:00Z">
            <w:rPr>
              <w:rFonts w:ascii="Arial" w:hAnsi="Arial" w:cs="Arial"/>
              <w:b/>
              <w:i/>
              <w:sz w:val="20"/>
              <w:szCs w:val="20"/>
            </w:rPr>
          </w:rPrChange>
        </w:rPr>
        <w:t xml:space="preserve">Các khoản đầu tư </w:t>
      </w:r>
    </w:p>
    <w:p w:rsidR="002D160D" w:rsidRPr="00E10EE9" w:rsidRDefault="008A382A" w:rsidP="00AA2399">
      <w:pPr>
        <w:spacing w:before="120" w:after="120" w:line="360" w:lineRule="auto"/>
        <w:ind w:left="720"/>
        <w:jc w:val="both"/>
        <w:rPr>
          <w:rFonts w:ascii="Arial" w:eastAsia="Times New Roman" w:hAnsi="Arial" w:cs="Arial"/>
          <w:bCs/>
          <w:i/>
          <w:sz w:val="20"/>
          <w:szCs w:val="20"/>
          <w:lang w:eastAsia="en-GB"/>
          <w:rPrChange w:id="422"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423" w:author="hongvm1" w:date="2019-04-18T17:17:00Z">
            <w:rPr>
              <w:rFonts w:ascii="Arial" w:eastAsia="Times New Roman" w:hAnsi="Arial" w:cs="Arial"/>
              <w:bCs/>
              <w:i/>
              <w:sz w:val="20"/>
              <w:szCs w:val="20"/>
              <w:lang w:eastAsia="en-GB"/>
            </w:rPr>
          </w:rPrChange>
        </w:rPr>
        <w:t>Nguyên tắc phân loại</w:t>
      </w:r>
    </w:p>
    <w:p w:rsidR="002D160D" w:rsidRPr="00E10EE9" w:rsidRDefault="008A382A" w:rsidP="00AA2399">
      <w:pPr>
        <w:spacing w:before="120" w:after="120" w:line="360" w:lineRule="auto"/>
        <w:ind w:left="720"/>
        <w:jc w:val="both"/>
        <w:rPr>
          <w:rFonts w:ascii="Arial" w:eastAsia="Times New Roman" w:hAnsi="Arial" w:cs="Arial"/>
          <w:bCs/>
          <w:sz w:val="20"/>
          <w:szCs w:val="20"/>
          <w:lang w:eastAsia="en-GB"/>
          <w:rPrChange w:id="424" w:author="hongvm1" w:date="2019-04-18T17:17:00Z">
            <w:rPr>
              <w:rFonts w:ascii="Arial" w:eastAsia="Times New Roman" w:hAnsi="Arial" w:cs="Arial"/>
              <w:bCs/>
              <w:sz w:val="20"/>
              <w:szCs w:val="20"/>
              <w:lang w:eastAsia="en-GB"/>
            </w:rPr>
          </w:rPrChange>
        </w:rPr>
      </w:pPr>
      <w:proofErr w:type="gramStart"/>
      <w:r w:rsidRPr="00E10EE9">
        <w:rPr>
          <w:rFonts w:ascii="Arial" w:eastAsia="Times New Roman" w:hAnsi="Arial" w:cs="Arial"/>
          <w:bCs/>
          <w:sz w:val="20"/>
          <w:szCs w:val="20"/>
          <w:lang w:eastAsia="en-GB"/>
          <w:rPrChange w:id="425" w:author="hongvm1" w:date="2019-04-18T17:17:00Z">
            <w:rPr>
              <w:rFonts w:ascii="Arial" w:eastAsia="Times New Roman" w:hAnsi="Arial" w:cs="Arial"/>
              <w:bCs/>
              <w:sz w:val="20"/>
              <w:szCs w:val="20"/>
              <w:lang w:eastAsia="en-GB"/>
            </w:rPr>
          </w:rPrChange>
        </w:rPr>
        <w:t>Quỹ phân loại các chứng khoán chưa niêm yết và niêm yết được mua với mục đích kinh doanh là chứng khoán kinh doanh.</w:t>
      </w:r>
      <w:proofErr w:type="gramEnd"/>
    </w:p>
    <w:p w:rsidR="002D160D" w:rsidRPr="00E10EE9" w:rsidRDefault="008A382A" w:rsidP="00AA2399">
      <w:pPr>
        <w:spacing w:before="120" w:after="120" w:line="360" w:lineRule="auto"/>
        <w:ind w:left="720"/>
        <w:jc w:val="both"/>
        <w:rPr>
          <w:rFonts w:ascii="Arial" w:eastAsia="Times New Roman" w:hAnsi="Arial" w:cs="Arial"/>
          <w:bCs/>
          <w:i/>
          <w:sz w:val="20"/>
          <w:szCs w:val="20"/>
          <w:lang w:eastAsia="en-GB"/>
          <w:rPrChange w:id="426"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427" w:author="hongvm1" w:date="2019-04-18T17:17:00Z">
            <w:rPr>
              <w:rFonts w:ascii="Arial" w:eastAsia="Times New Roman" w:hAnsi="Arial" w:cs="Arial"/>
              <w:bCs/>
              <w:i/>
              <w:sz w:val="20"/>
              <w:szCs w:val="20"/>
              <w:lang w:eastAsia="en-GB"/>
            </w:rPr>
          </w:rPrChange>
        </w:rPr>
        <w:t>Ghi nhận ban đầu</w:t>
      </w:r>
    </w:p>
    <w:p w:rsidR="002D160D" w:rsidRPr="00E10EE9" w:rsidRDefault="008A382A" w:rsidP="00AA2399">
      <w:pPr>
        <w:spacing w:before="120" w:after="120" w:line="360" w:lineRule="auto"/>
        <w:ind w:left="720"/>
        <w:jc w:val="both"/>
        <w:rPr>
          <w:rFonts w:ascii="Arial" w:eastAsia="Times New Roman" w:hAnsi="Arial" w:cs="Arial"/>
          <w:bCs/>
          <w:sz w:val="20"/>
          <w:szCs w:val="20"/>
          <w:lang w:eastAsia="en-GB"/>
          <w:rPrChange w:id="428" w:author="hongvm1" w:date="2019-04-18T17:17:00Z">
            <w:rPr>
              <w:rFonts w:ascii="Arial" w:eastAsia="Times New Roman" w:hAnsi="Arial" w:cs="Arial"/>
              <w:bCs/>
              <w:sz w:val="20"/>
              <w:szCs w:val="20"/>
              <w:lang w:eastAsia="en-GB"/>
            </w:rPr>
          </w:rPrChange>
        </w:rPr>
      </w:pPr>
      <w:proofErr w:type="gramStart"/>
      <w:r w:rsidRPr="00E10EE9">
        <w:rPr>
          <w:rFonts w:ascii="Arial" w:eastAsia="Times New Roman" w:hAnsi="Arial" w:cs="Arial"/>
          <w:bCs/>
          <w:sz w:val="20"/>
          <w:szCs w:val="20"/>
          <w:lang w:eastAsia="en-GB"/>
          <w:rPrChange w:id="429" w:author="hongvm1" w:date="2019-04-18T17:17:00Z">
            <w:rPr>
              <w:rFonts w:ascii="Arial" w:eastAsia="Times New Roman" w:hAnsi="Arial" w:cs="Arial"/>
              <w:bCs/>
              <w:sz w:val="20"/>
              <w:szCs w:val="20"/>
              <w:lang w:eastAsia="en-GB"/>
            </w:rPr>
          </w:rPrChange>
        </w:rPr>
        <w:t>Quỹ ghi nhận các khoản đầu tư chứng khoán tại ngày giao dịch.</w:t>
      </w:r>
      <w:proofErr w:type="gramEnd"/>
    </w:p>
    <w:p w:rsidR="002D160D" w:rsidRPr="00E10EE9" w:rsidRDefault="008A382A" w:rsidP="00AA2399">
      <w:pPr>
        <w:spacing w:before="120" w:after="120" w:line="360" w:lineRule="auto"/>
        <w:ind w:left="720"/>
        <w:jc w:val="both"/>
        <w:rPr>
          <w:rFonts w:ascii="Arial" w:eastAsia="Times New Roman" w:hAnsi="Arial" w:cs="Arial"/>
          <w:bCs/>
          <w:sz w:val="20"/>
          <w:szCs w:val="20"/>
          <w:lang w:eastAsia="en-GB"/>
          <w:rPrChange w:id="430"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431" w:author="hongvm1" w:date="2019-04-18T17:17:00Z">
            <w:rPr>
              <w:rFonts w:ascii="Arial" w:eastAsia="Times New Roman" w:hAnsi="Arial" w:cs="Arial"/>
              <w:bCs/>
              <w:sz w:val="20"/>
              <w:szCs w:val="20"/>
              <w:lang w:eastAsia="en-GB"/>
            </w:rPr>
          </w:rPrChange>
        </w:rPr>
        <w:lastRenderedPageBreak/>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E10EE9" w:rsidRDefault="008A382A" w:rsidP="00AA2399">
      <w:pPr>
        <w:spacing w:before="120" w:after="120" w:line="360" w:lineRule="auto"/>
        <w:ind w:left="720"/>
        <w:jc w:val="both"/>
        <w:rPr>
          <w:rFonts w:ascii="Arial" w:eastAsia="Times New Roman" w:hAnsi="Arial" w:cs="Arial"/>
          <w:bCs/>
          <w:i/>
          <w:sz w:val="20"/>
          <w:szCs w:val="20"/>
          <w:lang w:eastAsia="en-GB"/>
          <w:rPrChange w:id="432"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433" w:author="hongvm1" w:date="2019-04-18T17:17:00Z">
            <w:rPr>
              <w:rFonts w:ascii="Arial" w:eastAsia="Times New Roman" w:hAnsi="Arial" w:cs="Arial"/>
              <w:bCs/>
              <w:i/>
              <w:sz w:val="20"/>
              <w:szCs w:val="20"/>
              <w:lang w:eastAsia="en-GB"/>
            </w:rPr>
          </w:rPrChange>
        </w:rPr>
        <w:t xml:space="preserve">Ghi nhận tiếp </w:t>
      </w:r>
      <w:proofErr w:type="gramStart"/>
      <w:r w:rsidRPr="00E10EE9">
        <w:rPr>
          <w:rFonts w:ascii="Arial" w:eastAsia="Times New Roman" w:hAnsi="Arial" w:cs="Arial"/>
          <w:bCs/>
          <w:i/>
          <w:sz w:val="20"/>
          <w:szCs w:val="20"/>
          <w:lang w:eastAsia="en-GB"/>
          <w:rPrChange w:id="434" w:author="hongvm1" w:date="2019-04-18T17:17:00Z">
            <w:rPr>
              <w:rFonts w:ascii="Arial" w:eastAsia="Times New Roman" w:hAnsi="Arial" w:cs="Arial"/>
              <w:bCs/>
              <w:i/>
              <w:sz w:val="20"/>
              <w:szCs w:val="20"/>
              <w:lang w:eastAsia="en-GB"/>
            </w:rPr>
          </w:rPrChange>
        </w:rPr>
        <w:t>theo</w:t>
      </w:r>
      <w:proofErr w:type="gramEnd"/>
    </w:p>
    <w:p w:rsidR="00174764" w:rsidRPr="00E10EE9" w:rsidRDefault="008A382A" w:rsidP="00174764">
      <w:pPr>
        <w:pStyle w:val="BodyText"/>
        <w:spacing w:before="120" w:line="276" w:lineRule="auto"/>
        <w:ind w:left="720"/>
        <w:rPr>
          <w:rFonts w:ascii="Arial" w:eastAsiaTheme="minorHAnsi" w:hAnsi="Arial" w:cs="Arial"/>
          <w:lang w:val="es-MX"/>
          <w:rPrChange w:id="435" w:author="hongvm1" w:date="2019-04-18T17:17:00Z">
            <w:rPr>
              <w:rFonts w:ascii="Arial" w:eastAsiaTheme="minorHAnsi" w:hAnsi="Arial" w:cs="Arial"/>
              <w:lang w:val="es-MX"/>
            </w:rPr>
          </w:rPrChange>
        </w:rPr>
      </w:pPr>
      <w:r w:rsidRPr="00E10EE9">
        <w:rPr>
          <w:rFonts w:ascii="Arial" w:eastAsiaTheme="minorHAnsi" w:hAnsi="Arial" w:cs="Arial"/>
          <w:lang w:val="es-MX"/>
          <w:rPrChange w:id="436" w:author="hongvm1" w:date="2019-04-18T17:17:00Z">
            <w:rPr>
              <w:rFonts w:ascii="Arial" w:eastAsiaTheme="minorHAnsi" w:hAnsi="Arial" w:cs="Arial"/>
              <w:lang w:val="es-MX"/>
            </w:rPr>
          </w:rPrChange>
        </w:rPr>
        <w:t>Các khoản đầu tư được ghi nhận trên khoản mục “Các khoản đầu tư” trên báo cáo tình hình tài chính theo nguyên tắc như sau:</w:t>
      </w:r>
    </w:p>
    <w:p w:rsidR="00174764" w:rsidRPr="00E10EE9" w:rsidRDefault="008A382A" w:rsidP="00174764">
      <w:pPr>
        <w:pStyle w:val="BodyText"/>
        <w:numPr>
          <w:ilvl w:val="0"/>
          <w:numId w:val="28"/>
        </w:numPr>
        <w:spacing w:before="120" w:after="120" w:line="276" w:lineRule="auto"/>
        <w:ind w:left="1134" w:hanging="425"/>
        <w:rPr>
          <w:rFonts w:ascii="Arial" w:eastAsiaTheme="minorHAnsi" w:hAnsi="Arial" w:cs="Arial"/>
          <w:lang w:val="es-MX"/>
          <w:rPrChange w:id="437" w:author="hongvm1" w:date="2019-04-18T17:17:00Z">
            <w:rPr>
              <w:rFonts w:ascii="Arial" w:eastAsiaTheme="minorHAnsi" w:hAnsi="Arial" w:cs="Arial"/>
              <w:lang w:val="es-MX"/>
            </w:rPr>
          </w:rPrChange>
        </w:rPr>
      </w:pPr>
      <w:r w:rsidRPr="00E10EE9">
        <w:rPr>
          <w:rFonts w:ascii="Arial" w:eastAsiaTheme="minorHAnsi" w:hAnsi="Arial" w:cs="Arial"/>
          <w:lang w:val="es-MX"/>
          <w:rPrChange w:id="438" w:author="hongvm1" w:date="2019-04-18T17:17:00Z">
            <w:rPr>
              <w:rFonts w:ascii="Arial" w:eastAsiaTheme="minorHAnsi" w:hAnsi="Arial" w:cs="Arial"/>
              <w:lang w:val="es-MX"/>
            </w:rPr>
          </w:rPrChange>
        </w:rPr>
        <w:t>Tiền gửi có kỳ hạn, chứng chỉ tiền gửi được ghi nhận theo giá gốc</w:t>
      </w:r>
    </w:p>
    <w:p w:rsidR="00174764" w:rsidRPr="00E10EE9" w:rsidRDefault="008A382A" w:rsidP="00174764">
      <w:pPr>
        <w:pStyle w:val="BodyText"/>
        <w:numPr>
          <w:ilvl w:val="0"/>
          <w:numId w:val="28"/>
        </w:numPr>
        <w:spacing w:before="120" w:after="120" w:line="276" w:lineRule="auto"/>
        <w:ind w:left="1134" w:hanging="425"/>
        <w:rPr>
          <w:rFonts w:ascii="Arial" w:eastAsiaTheme="minorHAnsi" w:hAnsi="Arial" w:cs="Arial"/>
          <w:lang w:val="es-MX"/>
          <w:rPrChange w:id="439" w:author="hongvm1" w:date="2019-04-18T17:17:00Z">
            <w:rPr>
              <w:rFonts w:ascii="Arial" w:eastAsiaTheme="minorHAnsi" w:hAnsi="Arial" w:cs="Arial"/>
              <w:lang w:val="es-MX"/>
            </w:rPr>
          </w:rPrChange>
        </w:rPr>
      </w:pPr>
      <w:r w:rsidRPr="00E10EE9">
        <w:rPr>
          <w:rFonts w:ascii="Arial" w:eastAsiaTheme="minorHAnsi" w:hAnsi="Arial" w:cs="Arial"/>
          <w:lang w:val="es-MX"/>
          <w:rPrChange w:id="440" w:author="hongvm1" w:date="2019-04-18T17:17:00Z">
            <w:rPr>
              <w:rFonts w:ascii="Arial" w:eastAsiaTheme="minorHAnsi" w:hAnsi="Arial" w:cs="Arial"/>
              <w:lang w:val="es-MX"/>
            </w:rPr>
          </w:rPrChange>
        </w:rPr>
        <w:t>Cổ phiếu niêm yết, chưa niêm yết được ghi nhận theo giá trị hợp lý của các cổ phiếu này; và</w:t>
      </w:r>
    </w:p>
    <w:p w:rsidR="00174764" w:rsidRPr="00E10EE9" w:rsidRDefault="008A382A" w:rsidP="00174764">
      <w:pPr>
        <w:pStyle w:val="BodyText"/>
        <w:numPr>
          <w:ilvl w:val="0"/>
          <w:numId w:val="28"/>
        </w:numPr>
        <w:spacing w:before="120" w:after="120" w:line="276" w:lineRule="auto"/>
        <w:ind w:left="1134" w:hanging="425"/>
        <w:rPr>
          <w:rFonts w:ascii="Arial" w:eastAsiaTheme="minorHAnsi" w:hAnsi="Arial" w:cs="Arial"/>
          <w:lang w:val="es-MX"/>
          <w:rPrChange w:id="441" w:author="hongvm1" w:date="2019-04-18T17:17:00Z">
            <w:rPr>
              <w:rFonts w:ascii="Arial" w:eastAsiaTheme="minorHAnsi" w:hAnsi="Arial" w:cs="Arial"/>
              <w:lang w:val="es-MX"/>
            </w:rPr>
          </w:rPrChange>
        </w:rPr>
      </w:pPr>
      <w:r w:rsidRPr="00E10EE9">
        <w:rPr>
          <w:rFonts w:ascii="Arial" w:eastAsiaTheme="minorHAnsi" w:hAnsi="Arial" w:cs="Arial"/>
          <w:lang w:val="es-MX"/>
          <w:rPrChange w:id="442" w:author="hongvm1" w:date="2019-04-18T17:17:00Z">
            <w:rPr>
              <w:rFonts w:ascii="Arial" w:eastAsiaTheme="minorHAnsi" w:hAnsi="Arial" w:cs="Arial"/>
              <w:lang w:val="es-MX"/>
            </w:rPr>
          </w:rPrChange>
        </w:rPr>
        <w:t>Trái phiếu niêm yết được ghi nhận theo giá trị hợp lý của các trái phiếu này.</w:t>
      </w:r>
    </w:p>
    <w:p w:rsidR="00174764" w:rsidRPr="00E10EE9" w:rsidRDefault="008A382A" w:rsidP="00174764">
      <w:pPr>
        <w:pStyle w:val="BodyTextIndent"/>
        <w:spacing w:before="120"/>
        <w:ind w:left="720"/>
        <w:jc w:val="both"/>
        <w:rPr>
          <w:rFonts w:ascii="Arial" w:hAnsi="Arial" w:cs="Arial"/>
          <w:sz w:val="20"/>
          <w:szCs w:val="20"/>
          <w:lang w:val="es-MX"/>
          <w:rPrChange w:id="443" w:author="hongvm1" w:date="2019-04-18T17:17:00Z">
            <w:rPr>
              <w:rFonts w:ascii="Arial" w:hAnsi="Arial" w:cs="Arial"/>
              <w:sz w:val="20"/>
              <w:szCs w:val="20"/>
              <w:lang w:val="es-MX"/>
            </w:rPr>
          </w:rPrChange>
        </w:rPr>
      </w:pPr>
      <w:r w:rsidRPr="00E10EE9">
        <w:rPr>
          <w:rFonts w:ascii="Arial" w:hAnsi="Arial" w:cs="Arial"/>
          <w:sz w:val="20"/>
          <w:szCs w:val="20"/>
          <w:lang w:val="es-MX"/>
          <w:rPrChange w:id="444" w:author="hongvm1" w:date="2019-04-18T17:17:00Z">
            <w:rPr>
              <w:rFonts w:ascii="Arial" w:hAnsi="Arial" w:cs="Arial"/>
              <w:sz w:val="20"/>
              <w:szCs w:val="20"/>
              <w:lang w:val="es-MX"/>
            </w:rPr>
          </w:rPrChange>
        </w:rPr>
        <w:t>Giá trị hợp lý được xác định theo các nguyên tắc định giá được trình bày dưới đây.</w:t>
      </w:r>
    </w:p>
    <w:p w:rsidR="00174764" w:rsidRPr="00E10EE9" w:rsidRDefault="008A382A" w:rsidP="00174764">
      <w:pPr>
        <w:pStyle w:val="BodyText"/>
        <w:spacing w:before="120" w:after="120" w:line="276" w:lineRule="auto"/>
        <w:ind w:left="720"/>
        <w:rPr>
          <w:rFonts w:ascii="Arial" w:hAnsi="Arial" w:cs="Arial"/>
          <w:lang w:val="en-US"/>
          <w:rPrChange w:id="445" w:author="hongvm1" w:date="2019-04-18T17:17:00Z">
            <w:rPr>
              <w:rFonts w:ascii="Arial" w:hAnsi="Arial" w:cs="Arial"/>
              <w:lang w:val="en-US"/>
            </w:rPr>
          </w:rPrChange>
        </w:rPr>
      </w:pPr>
      <w:proofErr w:type="gramStart"/>
      <w:r w:rsidRPr="00E10EE9">
        <w:rPr>
          <w:rFonts w:ascii="Arial" w:hAnsi="Arial" w:cs="Arial"/>
          <w:lang w:val="en-US"/>
          <w:rPrChange w:id="446" w:author="hongvm1" w:date="2019-04-18T17:17:00Z">
            <w:rPr>
              <w:rFonts w:ascii="Arial" w:hAnsi="Arial" w:cs="Arial"/>
              <w:lang w:val="en-US"/>
            </w:rPr>
          </w:rPrChange>
        </w:rPr>
        <w:t>Lợi nhuận thuần nhận được từ các khoản đầu tư phát sinh sau ngày đầu tư được ghi nhận vào báo cáo kết quả hoạt động.</w:t>
      </w:r>
      <w:proofErr w:type="gramEnd"/>
    </w:p>
    <w:p w:rsidR="00174764" w:rsidRPr="00E10EE9" w:rsidRDefault="008A382A" w:rsidP="00174764">
      <w:pPr>
        <w:spacing w:before="120" w:after="120" w:line="360" w:lineRule="auto"/>
        <w:ind w:left="720"/>
        <w:jc w:val="both"/>
        <w:rPr>
          <w:rFonts w:ascii="Arial" w:eastAsia="Times New Roman" w:hAnsi="Arial" w:cs="Arial"/>
          <w:bCs/>
          <w:sz w:val="20"/>
          <w:szCs w:val="20"/>
          <w:lang w:eastAsia="en-GB"/>
          <w:rPrChange w:id="447" w:author="hongvm1" w:date="2019-04-18T17:17:00Z">
            <w:rPr>
              <w:rFonts w:ascii="Arial" w:eastAsia="Times New Roman" w:hAnsi="Arial" w:cs="Arial"/>
              <w:bCs/>
              <w:sz w:val="20"/>
              <w:szCs w:val="20"/>
              <w:lang w:eastAsia="en-GB"/>
            </w:rPr>
          </w:rPrChange>
        </w:rPr>
      </w:pPr>
      <w:r w:rsidRPr="00E10EE9">
        <w:rPr>
          <w:rFonts w:ascii="Arial" w:hAnsi="Arial" w:cs="Arial"/>
          <w:sz w:val="20"/>
          <w:szCs w:val="20"/>
          <w:rPrChange w:id="448" w:author="hongvm1" w:date="2019-04-18T17:17:00Z">
            <w:rPr>
              <w:rFonts w:ascii="Arial" w:hAnsi="Arial" w:cs="Arial"/>
              <w:sz w:val="20"/>
              <w:szCs w:val="20"/>
            </w:rPr>
          </w:rPrChange>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E10EE9" w:rsidRDefault="008A382A" w:rsidP="00AA2399">
      <w:pPr>
        <w:spacing w:before="120" w:after="120" w:line="360" w:lineRule="auto"/>
        <w:ind w:left="720"/>
        <w:jc w:val="both"/>
        <w:rPr>
          <w:rFonts w:ascii="Arial" w:eastAsia="Times New Roman" w:hAnsi="Arial" w:cs="Arial"/>
          <w:bCs/>
          <w:i/>
          <w:sz w:val="20"/>
          <w:szCs w:val="20"/>
          <w:lang w:eastAsia="en-GB"/>
          <w:rPrChange w:id="449"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450" w:author="hongvm1" w:date="2019-04-18T17:17:00Z">
            <w:rPr>
              <w:rFonts w:ascii="Arial" w:eastAsia="Times New Roman" w:hAnsi="Arial" w:cs="Arial"/>
              <w:bCs/>
              <w:i/>
              <w:sz w:val="20"/>
              <w:szCs w:val="20"/>
              <w:lang w:eastAsia="en-GB"/>
            </w:rPr>
          </w:rPrChange>
        </w:rPr>
        <w:t>Định giá lại cho mục đích tính toán giá trị tài sản ròng của Quỹ</w:t>
      </w:r>
    </w:p>
    <w:p w:rsidR="002D160D" w:rsidRPr="00E10EE9" w:rsidRDefault="008A382A" w:rsidP="009E4546">
      <w:pPr>
        <w:spacing w:before="120" w:after="120" w:line="360" w:lineRule="auto"/>
        <w:ind w:left="720"/>
        <w:jc w:val="both"/>
        <w:rPr>
          <w:rFonts w:ascii="Arial" w:eastAsia="Times New Roman" w:hAnsi="Arial" w:cs="Arial"/>
          <w:sz w:val="20"/>
          <w:szCs w:val="20"/>
          <w:rPrChange w:id="451" w:author="hongvm1" w:date="2019-04-18T17:17:00Z">
            <w:rPr>
              <w:rFonts w:ascii="Arial" w:eastAsia="Times New Roman" w:hAnsi="Arial" w:cs="Arial"/>
              <w:sz w:val="20"/>
              <w:szCs w:val="20"/>
            </w:rPr>
          </w:rPrChange>
        </w:rPr>
      </w:pPr>
      <w:r w:rsidRPr="00E10EE9">
        <w:rPr>
          <w:rFonts w:ascii="Arial" w:eastAsia="Times New Roman" w:hAnsi="Arial" w:cs="Arial"/>
          <w:bCs/>
          <w:sz w:val="20"/>
          <w:szCs w:val="20"/>
          <w:lang w:eastAsia="en-GB"/>
          <w:rPrChange w:id="452" w:author="hongvm1" w:date="2019-04-18T17:17:00Z">
            <w:rPr>
              <w:rFonts w:ascii="Arial" w:eastAsia="Times New Roman" w:hAnsi="Arial" w:cs="Arial"/>
              <w:bCs/>
              <w:sz w:val="20"/>
              <w:szCs w:val="20"/>
              <w:lang w:eastAsia="en-GB"/>
            </w:rPr>
          </w:rPrChange>
        </w:rPr>
        <w:t xml:space="preserve">Các khoản đầu tư được đánh giá lại vào các ngày định giá </w:t>
      </w:r>
      <w:proofErr w:type="gramStart"/>
      <w:r w:rsidRPr="00E10EE9">
        <w:rPr>
          <w:rFonts w:ascii="Arial" w:eastAsia="Times New Roman" w:hAnsi="Arial" w:cs="Arial"/>
          <w:bCs/>
          <w:sz w:val="20"/>
          <w:szCs w:val="20"/>
          <w:lang w:eastAsia="en-GB"/>
          <w:rPrChange w:id="453" w:author="hongvm1" w:date="2019-04-18T17:17:00Z">
            <w:rPr>
              <w:rFonts w:ascii="Arial" w:eastAsia="Times New Roman" w:hAnsi="Arial" w:cs="Arial"/>
              <w:bCs/>
              <w:sz w:val="20"/>
              <w:szCs w:val="20"/>
              <w:lang w:eastAsia="en-GB"/>
            </w:rPr>
          </w:rPrChange>
        </w:rPr>
        <w:t>theo</w:t>
      </w:r>
      <w:proofErr w:type="gramEnd"/>
      <w:r w:rsidRPr="00E10EE9">
        <w:rPr>
          <w:rFonts w:ascii="Arial" w:eastAsia="Times New Roman" w:hAnsi="Arial" w:cs="Arial"/>
          <w:bCs/>
          <w:sz w:val="20"/>
          <w:szCs w:val="20"/>
          <w:lang w:eastAsia="en-GB"/>
          <w:rPrChange w:id="454" w:author="hongvm1" w:date="2019-04-18T17:17:00Z">
            <w:rPr>
              <w:rFonts w:ascii="Arial" w:eastAsia="Times New Roman" w:hAnsi="Arial" w:cs="Arial"/>
              <w:bCs/>
              <w:sz w:val="20"/>
              <w:szCs w:val="20"/>
              <w:lang w:eastAsia="en-GB"/>
            </w:rPr>
          </w:rPrChange>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E10EE9">
        <w:rPr>
          <w:rFonts w:ascii="Arial" w:eastAsia="Times New Roman" w:hAnsi="Arial" w:cs="Arial"/>
          <w:sz w:val="20"/>
          <w:szCs w:val="20"/>
          <w:rPrChange w:id="455" w:author="hongvm1" w:date="2019-04-18T17:17:00Z">
            <w:rPr>
              <w:rFonts w:ascii="Arial" w:eastAsia="Times New Roman" w:hAnsi="Arial" w:cs="Arial"/>
              <w:sz w:val="20"/>
              <w:szCs w:val="20"/>
            </w:rPr>
          </w:rPrChange>
        </w:rPr>
        <w:t>Thông tư 15/2016/TT-BTC sửa đổi, bổ sung một số điều của Thông tư 183/2011/TT-BTC</w:t>
      </w:r>
      <w:r w:rsidRPr="00E10EE9">
        <w:rPr>
          <w:rFonts w:ascii="Arial" w:eastAsia="Times New Roman" w:hAnsi="Arial" w:cs="Arial"/>
          <w:bCs/>
          <w:sz w:val="20"/>
          <w:szCs w:val="20"/>
          <w:lang w:eastAsia="en-GB"/>
          <w:rPrChange w:id="456" w:author="hongvm1" w:date="2019-04-18T17:17:00Z">
            <w:rPr>
              <w:rFonts w:ascii="Arial" w:eastAsia="Times New Roman" w:hAnsi="Arial" w:cs="Arial"/>
              <w:bCs/>
              <w:sz w:val="20"/>
              <w:szCs w:val="20"/>
              <w:lang w:eastAsia="en-GB"/>
            </w:rPr>
          </w:rPrChange>
        </w:rPr>
        <w:t xml:space="preserve"> và được Ban Đại diện Quỹ phê duyệt.</w:t>
      </w:r>
    </w:p>
    <w:p w:rsidR="002D160D" w:rsidRPr="00E10EE9" w:rsidRDefault="008A382A" w:rsidP="00AA2399">
      <w:pPr>
        <w:spacing w:before="120" w:after="120" w:line="360" w:lineRule="auto"/>
        <w:ind w:left="720"/>
        <w:jc w:val="both"/>
        <w:rPr>
          <w:rFonts w:ascii="Arial" w:eastAsia="Times New Roman" w:hAnsi="Arial" w:cs="Arial"/>
          <w:bCs/>
          <w:i/>
          <w:sz w:val="20"/>
          <w:szCs w:val="20"/>
          <w:lang w:eastAsia="en-GB"/>
          <w:rPrChange w:id="457"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458" w:author="hongvm1" w:date="2019-04-18T17:17:00Z">
            <w:rPr>
              <w:rFonts w:ascii="Arial" w:eastAsia="Times New Roman" w:hAnsi="Arial" w:cs="Arial"/>
              <w:bCs/>
              <w:i/>
              <w:sz w:val="20"/>
              <w:szCs w:val="20"/>
              <w:lang w:eastAsia="en-GB"/>
            </w:rPr>
          </w:rPrChange>
        </w:rPr>
        <w:t xml:space="preserve">Nguyên tắc định giá </w:t>
      </w:r>
    </w:p>
    <w:p w:rsidR="003169FD" w:rsidRPr="00E10EE9" w:rsidRDefault="008A382A" w:rsidP="003169FD">
      <w:pPr>
        <w:spacing w:before="120" w:after="120" w:line="360" w:lineRule="auto"/>
        <w:ind w:left="720"/>
        <w:jc w:val="both"/>
        <w:rPr>
          <w:rFonts w:ascii="Arial" w:eastAsia="Times New Roman" w:hAnsi="Arial" w:cs="Arial"/>
          <w:bCs/>
          <w:sz w:val="20"/>
          <w:szCs w:val="20"/>
          <w:lang w:eastAsia="en-GB"/>
          <w:rPrChange w:id="459"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460" w:author="hongvm1" w:date="2019-04-18T17:17:00Z">
            <w:rPr>
              <w:rFonts w:ascii="Arial" w:eastAsia="Times New Roman" w:hAnsi="Arial" w:cs="Arial"/>
              <w:bCs/>
              <w:sz w:val="20"/>
              <w:szCs w:val="20"/>
              <w:lang w:eastAsia="en-GB"/>
            </w:rPr>
          </w:rPrChange>
        </w:rPr>
        <w:t xml:space="preserve">Các khoản đầu tư của Quỹ được định giá </w:t>
      </w:r>
      <w:proofErr w:type="gramStart"/>
      <w:r w:rsidRPr="00E10EE9">
        <w:rPr>
          <w:rFonts w:ascii="Arial" w:eastAsia="Times New Roman" w:hAnsi="Arial" w:cs="Arial"/>
          <w:bCs/>
          <w:sz w:val="20"/>
          <w:szCs w:val="20"/>
          <w:lang w:eastAsia="en-GB"/>
          <w:rPrChange w:id="461" w:author="hongvm1" w:date="2019-04-18T17:17:00Z">
            <w:rPr>
              <w:rFonts w:ascii="Arial" w:eastAsia="Times New Roman" w:hAnsi="Arial" w:cs="Arial"/>
              <w:bCs/>
              <w:sz w:val="20"/>
              <w:szCs w:val="20"/>
              <w:lang w:eastAsia="en-GB"/>
            </w:rPr>
          </w:rPrChange>
        </w:rPr>
        <w:t>theo</w:t>
      </w:r>
      <w:proofErr w:type="gramEnd"/>
      <w:r w:rsidRPr="00E10EE9">
        <w:rPr>
          <w:rFonts w:ascii="Arial" w:eastAsia="Times New Roman" w:hAnsi="Arial" w:cs="Arial"/>
          <w:bCs/>
          <w:sz w:val="20"/>
          <w:szCs w:val="20"/>
          <w:lang w:eastAsia="en-GB"/>
          <w:rPrChange w:id="462" w:author="hongvm1" w:date="2019-04-18T17:17:00Z">
            <w:rPr>
              <w:rFonts w:ascii="Arial" w:eastAsia="Times New Roman" w:hAnsi="Arial" w:cs="Arial"/>
              <w:bCs/>
              <w:sz w:val="20"/>
              <w:szCs w:val="20"/>
              <w:lang w:eastAsia="en-GB"/>
            </w:rPr>
          </w:rPrChange>
        </w:rPr>
        <w:t xml:space="preserve"> các nguyên tắc và phương pháp quy định trong Sổ tay Định giá như sau:</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9"/>
        <w:gridCol w:w="5245"/>
      </w:tblGrid>
      <w:tr w:rsidR="003169FD" w:rsidRPr="00E10EE9" w:rsidTr="003169FD">
        <w:trPr>
          <w:trHeight w:val="247"/>
        </w:trPr>
        <w:tc>
          <w:tcPr>
            <w:tcW w:w="851" w:type="dxa"/>
            <w:shd w:val="clear" w:color="auto" w:fill="D9D9D9"/>
            <w:vAlign w:val="center"/>
          </w:tcPr>
          <w:p w:rsidR="003169FD" w:rsidRPr="00E10EE9" w:rsidRDefault="00491984" w:rsidP="003169FD">
            <w:pPr>
              <w:pStyle w:val="Default"/>
              <w:spacing w:line="312" w:lineRule="auto"/>
              <w:ind w:left="-142" w:firstLine="142"/>
              <w:jc w:val="center"/>
              <w:rPr>
                <w:rFonts w:ascii="Arial" w:hAnsi="Arial" w:cs="Arial"/>
                <w:b/>
                <w:color w:val="auto"/>
                <w:sz w:val="20"/>
                <w:szCs w:val="20"/>
                <w:rPrChange w:id="463" w:author="hongvm1" w:date="2019-04-18T17:17:00Z">
                  <w:rPr>
                    <w:rFonts w:ascii="Arial" w:hAnsi="Arial" w:cs="Arial"/>
                    <w:color w:val="auto"/>
                    <w:sz w:val="20"/>
                    <w:szCs w:val="20"/>
                  </w:rPr>
                </w:rPrChange>
              </w:rPr>
            </w:pPr>
            <w:r w:rsidRPr="00E10EE9">
              <w:rPr>
                <w:rFonts w:ascii="Arial" w:hAnsi="Arial" w:cs="Arial"/>
                <w:b/>
                <w:bCs/>
                <w:color w:val="auto"/>
                <w:sz w:val="20"/>
                <w:szCs w:val="20"/>
                <w:rPrChange w:id="464" w:author="hongvm1" w:date="2019-04-18T17:17:00Z">
                  <w:rPr>
                    <w:rFonts w:ascii="Arial" w:eastAsiaTheme="minorHAnsi" w:hAnsi="Arial" w:cs="Arial"/>
                    <w:bCs/>
                    <w:color w:val="auto"/>
                    <w:sz w:val="20"/>
                    <w:szCs w:val="20"/>
                  </w:rPr>
                </w:rPrChange>
              </w:rPr>
              <w:t>STT</w:t>
            </w:r>
          </w:p>
        </w:tc>
        <w:tc>
          <w:tcPr>
            <w:tcW w:w="3119" w:type="dxa"/>
            <w:shd w:val="clear" w:color="auto" w:fill="D9D9D9"/>
            <w:vAlign w:val="center"/>
          </w:tcPr>
          <w:p w:rsidR="003169FD" w:rsidRPr="00E10EE9" w:rsidRDefault="00491984" w:rsidP="003169FD">
            <w:pPr>
              <w:pStyle w:val="Default"/>
              <w:spacing w:line="312" w:lineRule="auto"/>
              <w:jc w:val="center"/>
              <w:rPr>
                <w:rFonts w:ascii="Arial" w:hAnsi="Arial" w:cs="Arial"/>
                <w:b/>
                <w:color w:val="auto"/>
                <w:sz w:val="20"/>
                <w:szCs w:val="20"/>
                <w:rPrChange w:id="465" w:author="hongvm1" w:date="2019-04-18T17:17:00Z">
                  <w:rPr>
                    <w:rFonts w:ascii="Arial" w:hAnsi="Arial" w:cs="Arial"/>
                    <w:color w:val="auto"/>
                    <w:sz w:val="20"/>
                    <w:szCs w:val="20"/>
                  </w:rPr>
                </w:rPrChange>
              </w:rPr>
            </w:pPr>
            <w:r w:rsidRPr="00E10EE9">
              <w:rPr>
                <w:rFonts w:ascii="Arial" w:hAnsi="Arial" w:cs="Arial"/>
                <w:b/>
                <w:bCs/>
                <w:color w:val="auto"/>
                <w:sz w:val="20"/>
                <w:szCs w:val="20"/>
                <w:rPrChange w:id="466" w:author="hongvm1" w:date="2019-04-18T17:17:00Z">
                  <w:rPr>
                    <w:rFonts w:ascii="Arial" w:eastAsiaTheme="minorHAnsi" w:hAnsi="Arial" w:cs="Arial"/>
                    <w:bCs/>
                    <w:color w:val="auto"/>
                    <w:sz w:val="20"/>
                    <w:szCs w:val="20"/>
                  </w:rPr>
                </w:rPrChange>
              </w:rPr>
              <w:t xml:space="preserve">LoTc nguyên </w:t>
            </w:r>
          </w:p>
        </w:tc>
        <w:tc>
          <w:tcPr>
            <w:tcW w:w="5245" w:type="dxa"/>
            <w:shd w:val="clear" w:color="auto" w:fill="D9D9D9"/>
            <w:vAlign w:val="center"/>
          </w:tcPr>
          <w:p w:rsidR="003169FD" w:rsidRPr="00E10EE9" w:rsidRDefault="00491984" w:rsidP="003169FD">
            <w:pPr>
              <w:pStyle w:val="Default"/>
              <w:spacing w:line="312" w:lineRule="auto"/>
              <w:jc w:val="center"/>
              <w:rPr>
                <w:rFonts w:ascii="Arial" w:hAnsi="Arial" w:cs="Arial"/>
                <w:b/>
                <w:color w:val="auto"/>
                <w:sz w:val="20"/>
                <w:szCs w:val="20"/>
                <w:rPrChange w:id="467" w:author="hongvm1" w:date="2019-04-18T17:17:00Z">
                  <w:rPr>
                    <w:rFonts w:ascii="Arial" w:hAnsi="Arial" w:cs="Arial"/>
                    <w:color w:val="auto"/>
                    <w:sz w:val="20"/>
                    <w:szCs w:val="20"/>
                  </w:rPr>
                </w:rPrChange>
              </w:rPr>
            </w:pPr>
            <w:r w:rsidRPr="00E10EE9">
              <w:rPr>
                <w:rFonts w:ascii="Arial" w:hAnsi="Arial" w:cs="Arial"/>
                <w:b/>
                <w:bCs/>
                <w:color w:val="auto"/>
                <w:sz w:val="20"/>
                <w:szCs w:val="20"/>
                <w:rPrChange w:id="468" w:author="hongvm1" w:date="2019-04-18T17:17:00Z">
                  <w:rPr>
                    <w:rFonts w:ascii="Arial" w:eastAsiaTheme="minorHAnsi" w:hAnsi="Arial" w:cs="Arial"/>
                    <w:bCs/>
                    <w:color w:val="auto"/>
                    <w:sz w:val="20"/>
                    <w:szCs w:val="20"/>
                  </w:rPr>
                </w:rPrChange>
              </w:rPr>
              <w:t>Nguyên tyên tắc và phương pháp quy định trong</w:t>
            </w:r>
          </w:p>
        </w:tc>
      </w:tr>
      <w:tr w:rsidR="003169FD" w:rsidRPr="00E10EE9" w:rsidTr="003169FD">
        <w:trPr>
          <w:trHeight w:val="247"/>
        </w:trPr>
        <w:tc>
          <w:tcPr>
            <w:tcW w:w="9215" w:type="dxa"/>
            <w:gridSpan w:val="3"/>
            <w:shd w:val="clear" w:color="auto" w:fill="D9D9D9"/>
            <w:vAlign w:val="center"/>
          </w:tcPr>
          <w:p w:rsidR="003169FD" w:rsidRPr="00E10EE9" w:rsidRDefault="003169FD" w:rsidP="003169FD">
            <w:pPr>
              <w:pStyle w:val="Default"/>
              <w:spacing w:line="312" w:lineRule="auto"/>
              <w:rPr>
                <w:rFonts w:ascii="Arial" w:hAnsi="Arial" w:cs="Arial"/>
                <w:color w:val="auto"/>
                <w:sz w:val="20"/>
                <w:szCs w:val="20"/>
                <w:rPrChange w:id="469" w:author="hongvm1" w:date="2019-04-18T17:17:00Z">
                  <w:rPr>
                    <w:rFonts w:ascii="Arial" w:hAnsi="Arial" w:cs="Arial"/>
                    <w:color w:val="auto"/>
                    <w:sz w:val="20"/>
                    <w:szCs w:val="20"/>
                  </w:rPr>
                </w:rPrChange>
              </w:rPr>
            </w:pPr>
            <w:r w:rsidRPr="00E10EE9">
              <w:rPr>
                <w:rFonts w:ascii="Arial" w:hAnsi="Arial" w:cs="Arial"/>
                <w:b/>
                <w:bCs/>
                <w:color w:val="auto"/>
                <w:sz w:val="20"/>
                <w:szCs w:val="20"/>
                <w:rPrChange w:id="470" w:author="hongvm1" w:date="2019-04-18T17:17:00Z">
                  <w:rPr>
                    <w:rFonts w:ascii="Arial" w:hAnsi="Arial" w:cs="Arial"/>
                    <w:b/>
                    <w:bCs/>
                    <w:color w:val="auto"/>
                    <w:sz w:val="20"/>
                    <w:szCs w:val="20"/>
                  </w:rPr>
                </w:rPrChange>
              </w:rPr>
              <w:t>Tiền và các khoản tương đương tiền, công cụ thị trường tiền tệ</w:t>
            </w:r>
          </w:p>
        </w:tc>
      </w:tr>
      <w:tr w:rsidR="003169FD" w:rsidRPr="00E10EE9" w:rsidTr="003169FD">
        <w:trPr>
          <w:trHeight w:val="253"/>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471" w:author="hongvm1" w:date="2019-04-18T17:17:00Z">
                  <w:rPr>
                    <w:rFonts w:ascii="Arial" w:hAnsi="Arial" w:cs="Arial"/>
                    <w:color w:val="auto"/>
                    <w:sz w:val="20"/>
                    <w:szCs w:val="20"/>
                  </w:rPr>
                </w:rPrChange>
              </w:rPr>
            </w:pPr>
            <w:r w:rsidRPr="00E10EE9">
              <w:rPr>
                <w:rFonts w:ascii="Arial" w:hAnsi="Arial" w:cs="Arial"/>
                <w:color w:val="auto"/>
                <w:sz w:val="20"/>
                <w:szCs w:val="20"/>
                <w:rPrChange w:id="472" w:author="hongvm1" w:date="2019-04-18T17:17:00Z">
                  <w:rPr>
                    <w:rFonts w:ascii="Arial" w:hAnsi="Arial" w:cs="Arial"/>
                    <w:color w:val="auto"/>
                    <w:sz w:val="20"/>
                    <w:szCs w:val="20"/>
                  </w:rPr>
                </w:rPrChange>
              </w:rPr>
              <w:t>1.</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473" w:author="hongvm1" w:date="2019-04-18T17:17:00Z">
                  <w:rPr>
                    <w:rFonts w:ascii="Arial" w:hAnsi="Arial" w:cs="Arial"/>
                    <w:color w:val="auto"/>
                    <w:sz w:val="20"/>
                    <w:szCs w:val="20"/>
                  </w:rPr>
                </w:rPrChange>
              </w:rPr>
            </w:pPr>
            <w:r w:rsidRPr="00E10EE9">
              <w:rPr>
                <w:rFonts w:ascii="Arial" w:hAnsi="Arial" w:cs="Arial"/>
                <w:color w:val="auto"/>
                <w:sz w:val="20"/>
                <w:szCs w:val="20"/>
                <w:rPrChange w:id="474" w:author="hongvm1" w:date="2019-04-18T17:17:00Z">
                  <w:rPr>
                    <w:rFonts w:ascii="Arial" w:hAnsi="Arial" w:cs="Arial"/>
                    <w:color w:val="auto"/>
                    <w:sz w:val="20"/>
                    <w:szCs w:val="20"/>
                  </w:rPr>
                </w:rPrChange>
              </w:rPr>
              <w:t>Tiền (VND)</w:t>
            </w:r>
          </w:p>
        </w:tc>
        <w:tc>
          <w:tcPr>
            <w:tcW w:w="5245" w:type="dxa"/>
            <w:vAlign w:val="center"/>
          </w:tcPr>
          <w:p w:rsidR="003169FD" w:rsidRPr="00E10EE9" w:rsidRDefault="00491984" w:rsidP="003169FD">
            <w:pPr>
              <w:pStyle w:val="Default"/>
              <w:spacing w:line="312" w:lineRule="auto"/>
              <w:rPr>
                <w:rFonts w:ascii="Arial" w:hAnsi="Arial" w:cs="Arial"/>
                <w:color w:val="auto"/>
                <w:sz w:val="20"/>
                <w:szCs w:val="20"/>
                <w:rPrChange w:id="475" w:author="hongvm1" w:date="2019-04-18T17:17:00Z">
                  <w:rPr>
                    <w:rFonts w:ascii="Arial" w:hAnsi="Arial" w:cs="Arial"/>
                    <w:color w:val="auto"/>
                    <w:sz w:val="20"/>
                    <w:szCs w:val="20"/>
                  </w:rPr>
                </w:rPrChange>
              </w:rPr>
            </w:pPr>
            <w:r w:rsidRPr="00E10EE9">
              <w:rPr>
                <w:rFonts w:ascii="Arial" w:hAnsi="Arial" w:cs="Arial"/>
                <w:color w:val="auto"/>
                <w:sz w:val="20"/>
                <w:szCs w:val="20"/>
                <w:rPrChange w:id="476" w:author="hongvm1" w:date="2019-04-18T17:17:00Z">
                  <w:rPr>
                    <w:rFonts w:ascii="Arial" w:hAnsi="Arial" w:cs="Arial"/>
                    <w:color w:val="auto"/>
                    <w:sz w:val="20"/>
                    <w:szCs w:val="20"/>
                  </w:rPr>
                </w:rPrChange>
              </w:rPr>
              <w:t>Số dư tiền mặt tại ngày trước ngày định giá</w:t>
            </w:r>
          </w:p>
        </w:tc>
      </w:tr>
      <w:tr w:rsidR="003169FD" w:rsidRPr="00E10EE9" w:rsidTr="003169FD">
        <w:trPr>
          <w:trHeight w:val="383"/>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477" w:author="hongvm1" w:date="2019-04-18T17:17:00Z">
                  <w:rPr>
                    <w:rFonts w:ascii="Arial" w:hAnsi="Arial" w:cs="Arial"/>
                    <w:color w:val="auto"/>
                    <w:sz w:val="20"/>
                    <w:szCs w:val="20"/>
                  </w:rPr>
                </w:rPrChange>
              </w:rPr>
            </w:pPr>
            <w:r w:rsidRPr="00E10EE9">
              <w:rPr>
                <w:rFonts w:ascii="Arial" w:hAnsi="Arial" w:cs="Arial"/>
                <w:color w:val="auto"/>
                <w:sz w:val="20"/>
                <w:szCs w:val="20"/>
                <w:rPrChange w:id="478" w:author="hongvm1" w:date="2019-04-18T17:17:00Z">
                  <w:rPr>
                    <w:rFonts w:ascii="Arial" w:hAnsi="Arial" w:cs="Arial"/>
                    <w:color w:val="auto"/>
                    <w:sz w:val="20"/>
                    <w:szCs w:val="20"/>
                  </w:rPr>
                </w:rPrChange>
              </w:rPr>
              <w:t>2.</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479" w:author="hongvm1" w:date="2019-04-18T17:17:00Z">
                  <w:rPr>
                    <w:rFonts w:ascii="Arial" w:hAnsi="Arial" w:cs="Arial"/>
                    <w:color w:val="auto"/>
                    <w:sz w:val="20"/>
                    <w:szCs w:val="20"/>
                  </w:rPr>
                </w:rPrChange>
              </w:rPr>
            </w:pPr>
            <w:r w:rsidRPr="00E10EE9">
              <w:rPr>
                <w:rFonts w:ascii="Arial" w:hAnsi="Arial" w:cs="Arial"/>
                <w:color w:val="auto"/>
                <w:sz w:val="20"/>
                <w:szCs w:val="20"/>
                <w:rPrChange w:id="480" w:author="hongvm1" w:date="2019-04-18T17:17:00Z">
                  <w:rPr>
                    <w:rFonts w:ascii="Arial" w:hAnsi="Arial" w:cs="Arial"/>
                    <w:color w:val="auto"/>
                    <w:sz w:val="20"/>
                    <w:szCs w:val="20"/>
                  </w:rPr>
                </w:rPrChange>
              </w:rPr>
              <w:t>Ngoại tệ</w:t>
            </w:r>
          </w:p>
        </w:tc>
        <w:tc>
          <w:tcPr>
            <w:tcW w:w="5245" w:type="dxa"/>
            <w:vAlign w:val="center"/>
          </w:tcPr>
          <w:p w:rsidR="003169FD" w:rsidRPr="00E10EE9" w:rsidRDefault="00491984" w:rsidP="003169FD">
            <w:pPr>
              <w:pStyle w:val="Default"/>
              <w:spacing w:line="312" w:lineRule="auto"/>
              <w:rPr>
                <w:rFonts w:ascii="Arial" w:hAnsi="Arial" w:cs="Arial"/>
                <w:color w:val="auto"/>
                <w:sz w:val="20"/>
                <w:szCs w:val="20"/>
                <w:rPrChange w:id="481" w:author="hongvm1" w:date="2019-04-18T17:17:00Z">
                  <w:rPr>
                    <w:rFonts w:ascii="Arial" w:hAnsi="Arial" w:cs="Arial"/>
                    <w:color w:val="auto"/>
                    <w:sz w:val="20"/>
                    <w:szCs w:val="20"/>
                  </w:rPr>
                </w:rPrChange>
              </w:rPr>
            </w:pPr>
            <w:r w:rsidRPr="00E10EE9">
              <w:rPr>
                <w:rFonts w:ascii="Arial" w:hAnsi="Arial" w:cs="Arial"/>
                <w:color w:val="auto"/>
                <w:sz w:val="20"/>
                <w:szCs w:val="20"/>
                <w:rPrChange w:id="482" w:author="hongvm1" w:date="2019-04-18T17:17:00Z">
                  <w:rPr>
                    <w:rFonts w:ascii="Arial" w:hAnsi="Arial" w:cs="Arial"/>
                    <w:color w:val="auto"/>
                    <w:sz w:val="20"/>
                    <w:szCs w:val="20"/>
                  </w:rPr>
                </w:rPrChange>
              </w:rPr>
              <w:t>Giá trị quy đổi ra VND theo tỷ giá hiện hành tại các tổ chức tín dụng được phép kinh doanh ngoại hối tại ngày trước ngày định giá</w:t>
            </w:r>
          </w:p>
        </w:tc>
      </w:tr>
      <w:tr w:rsidR="003169FD" w:rsidRPr="00E10EE9" w:rsidTr="003169FD">
        <w:trPr>
          <w:trHeight w:val="383"/>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483" w:author="hongvm1" w:date="2019-04-18T17:17:00Z">
                  <w:rPr>
                    <w:rFonts w:ascii="Arial" w:hAnsi="Arial" w:cs="Arial"/>
                    <w:color w:val="auto"/>
                    <w:sz w:val="20"/>
                    <w:szCs w:val="20"/>
                  </w:rPr>
                </w:rPrChange>
              </w:rPr>
            </w:pPr>
            <w:r w:rsidRPr="00E10EE9">
              <w:rPr>
                <w:rFonts w:ascii="Arial" w:hAnsi="Arial" w:cs="Arial"/>
                <w:color w:val="auto"/>
                <w:sz w:val="20"/>
                <w:szCs w:val="20"/>
                <w:rPrChange w:id="484" w:author="hongvm1" w:date="2019-04-18T17:17:00Z">
                  <w:rPr>
                    <w:rFonts w:ascii="Arial" w:hAnsi="Arial" w:cs="Arial"/>
                    <w:color w:val="auto"/>
                    <w:sz w:val="20"/>
                    <w:szCs w:val="20"/>
                  </w:rPr>
                </w:rPrChange>
              </w:rPr>
              <w:t>3.</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485" w:author="hongvm1" w:date="2019-04-18T17:17:00Z">
                  <w:rPr>
                    <w:rFonts w:ascii="Arial" w:hAnsi="Arial" w:cs="Arial"/>
                    <w:color w:val="auto"/>
                    <w:sz w:val="20"/>
                    <w:szCs w:val="20"/>
                  </w:rPr>
                </w:rPrChange>
              </w:rPr>
            </w:pPr>
            <w:r w:rsidRPr="00E10EE9">
              <w:rPr>
                <w:rFonts w:ascii="Arial" w:hAnsi="Arial" w:cs="Arial"/>
                <w:color w:val="auto"/>
                <w:sz w:val="20"/>
                <w:szCs w:val="20"/>
                <w:rPrChange w:id="486" w:author="hongvm1" w:date="2019-04-18T17:17:00Z">
                  <w:rPr>
                    <w:rFonts w:ascii="Arial" w:hAnsi="Arial" w:cs="Arial"/>
                    <w:color w:val="auto"/>
                    <w:sz w:val="20"/>
                    <w:szCs w:val="20"/>
                  </w:rPr>
                </w:rPrChange>
              </w:rPr>
              <w:t>Tiền gửi  kỳ hạn</w:t>
            </w:r>
          </w:p>
        </w:tc>
        <w:tc>
          <w:tcPr>
            <w:tcW w:w="5245" w:type="dxa"/>
            <w:vAlign w:val="center"/>
          </w:tcPr>
          <w:p w:rsidR="003169FD" w:rsidRPr="00E10EE9" w:rsidRDefault="00491984" w:rsidP="003169FD">
            <w:pPr>
              <w:pStyle w:val="Default"/>
              <w:spacing w:line="312" w:lineRule="auto"/>
              <w:rPr>
                <w:rFonts w:ascii="Arial" w:hAnsi="Arial" w:cs="Arial"/>
                <w:color w:val="auto"/>
                <w:sz w:val="20"/>
                <w:szCs w:val="20"/>
                <w:rPrChange w:id="487" w:author="hongvm1" w:date="2019-04-18T17:17:00Z">
                  <w:rPr>
                    <w:rFonts w:ascii="Arial" w:hAnsi="Arial" w:cs="Arial"/>
                    <w:color w:val="auto"/>
                    <w:sz w:val="20"/>
                    <w:szCs w:val="20"/>
                  </w:rPr>
                </w:rPrChange>
              </w:rPr>
            </w:pPr>
            <w:r w:rsidRPr="00E10EE9">
              <w:rPr>
                <w:rFonts w:ascii="Arial" w:hAnsi="Arial" w:cs="Arial"/>
                <w:color w:val="auto"/>
                <w:sz w:val="20"/>
                <w:szCs w:val="20"/>
                <w:rPrChange w:id="488" w:author="hongvm1" w:date="2019-04-18T17:17:00Z">
                  <w:rPr>
                    <w:rFonts w:ascii="Arial" w:hAnsi="Arial" w:cs="Arial"/>
                    <w:color w:val="auto"/>
                    <w:sz w:val="20"/>
                    <w:szCs w:val="20"/>
                  </w:rPr>
                </w:rPrChange>
              </w:rPr>
              <w:t>Giá trị tiền gửi cộng lãi chưa được thanh toán tính tới ngày trước ngày định giá</w:t>
            </w:r>
          </w:p>
        </w:tc>
      </w:tr>
      <w:tr w:rsidR="003169FD" w:rsidRPr="00E10EE9" w:rsidTr="003169FD">
        <w:trPr>
          <w:trHeight w:val="253"/>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489" w:author="hongvm1" w:date="2019-04-18T17:17:00Z">
                  <w:rPr>
                    <w:rFonts w:ascii="Arial" w:hAnsi="Arial" w:cs="Arial"/>
                    <w:color w:val="auto"/>
                    <w:sz w:val="20"/>
                    <w:szCs w:val="20"/>
                  </w:rPr>
                </w:rPrChange>
              </w:rPr>
            </w:pPr>
            <w:r w:rsidRPr="00E10EE9">
              <w:rPr>
                <w:rFonts w:ascii="Arial" w:hAnsi="Arial" w:cs="Arial"/>
                <w:color w:val="auto"/>
                <w:sz w:val="20"/>
                <w:szCs w:val="20"/>
                <w:rPrChange w:id="490" w:author="hongvm1" w:date="2019-04-18T17:17:00Z">
                  <w:rPr>
                    <w:rFonts w:ascii="Arial" w:hAnsi="Arial" w:cs="Arial"/>
                    <w:color w:val="auto"/>
                    <w:sz w:val="20"/>
                    <w:szCs w:val="20"/>
                  </w:rPr>
                </w:rPrChange>
              </w:rPr>
              <w:t>4.</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491" w:author="hongvm1" w:date="2019-04-18T17:17:00Z">
                  <w:rPr>
                    <w:rFonts w:ascii="Arial" w:hAnsi="Arial" w:cs="Arial"/>
                    <w:color w:val="auto"/>
                    <w:sz w:val="20"/>
                    <w:szCs w:val="20"/>
                  </w:rPr>
                </w:rPrChange>
              </w:rPr>
            </w:pPr>
            <w:r w:rsidRPr="00E10EE9">
              <w:rPr>
                <w:rFonts w:ascii="Arial" w:hAnsi="Arial" w:cs="Arial"/>
                <w:color w:val="auto"/>
                <w:sz w:val="20"/>
                <w:szCs w:val="20"/>
                <w:rPrChange w:id="492" w:author="hongvm1" w:date="2019-04-18T17:17:00Z">
                  <w:rPr>
                    <w:rFonts w:ascii="Arial" w:hAnsi="Arial" w:cs="Arial"/>
                    <w:color w:val="auto"/>
                    <w:sz w:val="20"/>
                    <w:szCs w:val="20"/>
                  </w:rPr>
                </w:rPrChange>
              </w:rPr>
              <w:t>Tín phiếu kho bạc, hối phiếu ngân hàng, thương phiếu, chứng chỉ ti</w:t>
            </w:r>
            <w:r w:rsidR="00491984" w:rsidRPr="00E10EE9">
              <w:rPr>
                <w:rFonts w:ascii="Arial" w:hAnsi="Arial" w:cs="Arial"/>
                <w:color w:val="auto"/>
                <w:sz w:val="20"/>
                <w:szCs w:val="20"/>
                <w:rPrChange w:id="493" w:author="hongvm1" w:date="2019-04-18T17:17:00Z">
                  <w:rPr>
                    <w:rFonts w:ascii="Arial" w:hAnsi="Arial" w:cs="Arial"/>
                    <w:color w:val="auto"/>
                    <w:sz w:val="20"/>
                    <w:szCs w:val="20"/>
                  </w:rPr>
                </w:rPrChange>
              </w:rPr>
              <w:t>ền gửi có thể chuyển nhượng, trái phiếu và các công cụ thị trường tiền tệ chiết khấu</w:t>
            </w:r>
          </w:p>
        </w:tc>
        <w:tc>
          <w:tcPr>
            <w:tcW w:w="5245" w:type="dxa"/>
            <w:vAlign w:val="center"/>
          </w:tcPr>
          <w:p w:rsidR="003169FD" w:rsidRPr="00E10EE9" w:rsidRDefault="00491984" w:rsidP="003169FD">
            <w:pPr>
              <w:pStyle w:val="Default"/>
              <w:spacing w:line="312" w:lineRule="auto"/>
              <w:rPr>
                <w:rFonts w:ascii="Arial" w:hAnsi="Arial" w:cs="Arial"/>
                <w:color w:val="auto"/>
                <w:sz w:val="20"/>
                <w:szCs w:val="20"/>
                <w:rPrChange w:id="494" w:author="hongvm1" w:date="2019-04-18T17:17:00Z">
                  <w:rPr>
                    <w:rFonts w:ascii="Arial" w:hAnsi="Arial" w:cs="Arial"/>
                    <w:color w:val="auto"/>
                    <w:sz w:val="20"/>
                    <w:szCs w:val="20"/>
                  </w:rPr>
                </w:rPrChange>
              </w:rPr>
            </w:pPr>
            <w:r w:rsidRPr="00E10EE9">
              <w:rPr>
                <w:rFonts w:ascii="Arial" w:hAnsi="Arial" w:cs="Arial"/>
                <w:color w:val="auto"/>
                <w:sz w:val="20"/>
                <w:szCs w:val="20"/>
                <w:rPrChange w:id="495" w:author="hongvm1" w:date="2019-04-18T17:17:00Z">
                  <w:rPr>
                    <w:rFonts w:ascii="Arial" w:hAnsi="Arial" w:cs="Arial"/>
                    <w:color w:val="auto"/>
                    <w:sz w:val="20"/>
                    <w:szCs w:val="20"/>
                  </w:rPr>
                </w:rPrChange>
              </w:rPr>
              <w:t xml:space="preserve">Giá mua cộng với lãi lũy kế tính tới ngày trước ngày định giá </w:t>
            </w:r>
          </w:p>
        </w:tc>
      </w:tr>
      <w:tr w:rsidR="003169FD" w:rsidRPr="00E10EE9" w:rsidTr="003169FD">
        <w:trPr>
          <w:trHeight w:val="263"/>
        </w:trPr>
        <w:tc>
          <w:tcPr>
            <w:tcW w:w="3970" w:type="dxa"/>
            <w:gridSpan w:val="2"/>
            <w:shd w:val="clear" w:color="auto" w:fill="D9D9D9"/>
            <w:vAlign w:val="center"/>
          </w:tcPr>
          <w:p w:rsidR="003169FD" w:rsidRPr="00E10EE9" w:rsidRDefault="003169FD" w:rsidP="003169FD">
            <w:pPr>
              <w:pStyle w:val="Default"/>
              <w:spacing w:line="312" w:lineRule="auto"/>
              <w:rPr>
                <w:rFonts w:ascii="Arial" w:hAnsi="Arial" w:cs="Arial"/>
                <w:color w:val="auto"/>
                <w:sz w:val="20"/>
                <w:szCs w:val="20"/>
                <w:rPrChange w:id="496" w:author="hongvm1" w:date="2019-04-18T17:17:00Z">
                  <w:rPr>
                    <w:rFonts w:ascii="Arial" w:hAnsi="Arial" w:cs="Arial"/>
                    <w:color w:val="auto"/>
                    <w:sz w:val="20"/>
                    <w:szCs w:val="20"/>
                  </w:rPr>
                </w:rPrChange>
              </w:rPr>
            </w:pPr>
            <w:r w:rsidRPr="00E10EE9">
              <w:rPr>
                <w:rFonts w:ascii="Arial" w:hAnsi="Arial" w:cs="Arial"/>
                <w:b/>
                <w:bCs/>
                <w:color w:val="auto"/>
                <w:sz w:val="20"/>
                <w:szCs w:val="20"/>
                <w:rPrChange w:id="497" w:author="hongvm1" w:date="2019-04-18T17:17:00Z">
                  <w:rPr>
                    <w:rFonts w:ascii="Arial" w:hAnsi="Arial" w:cs="Arial"/>
                    <w:b/>
                    <w:bCs/>
                    <w:color w:val="auto"/>
                    <w:sz w:val="20"/>
                    <w:szCs w:val="20"/>
                  </w:rPr>
                </w:rPrChange>
              </w:rPr>
              <w:t>Trái phiếu</w:t>
            </w:r>
          </w:p>
        </w:tc>
        <w:tc>
          <w:tcPr>
            <w:tcW w:w="5245" w:type="dxa"/>
            <w:shd w:val="clear" w:color="auto" w:fill="D9D9D9"/>
          </w:tcPr>
          <w:p w:rsidR="003169FD" w:rsidRPr="00E10EE9" w:rsidRDefault="003169FD" w:rsidP="003169FD">
            <w:pPr>
              <w:pStyle w:val="Default"/>
              <w:spacing w:line="312" w:lineRule="auto"/>
              <w:rPr>
                <w:rFonts w:ascii="Arial" w:hAnsi="Arial" w:cs="Arial"/>
                <w:color w:val="auto"/>
                <w:sz w:val="20"/>
                <w:szCs w:val="20"/>
                <w:rPrChange w:id="498" w:author="hongvm1" w:date="2019-04-18T17:17:00Z">
                  <w:rPr>
                    <w:rFonts w:ascii="Arial" w:hAnsi="Arial" w:cs="Arial"/>
                    <w:color w:val="auto"/>
                    <w:sz w:val="20"/>
                    <w:szCs w:val="20"/>
                  </w:rPr>
                </w:rPrChange>
              </w:rPr>
            </w:pPr>
          </w:p>
        </w:tc>
      </w:tr>
      <w:tr w:rsidR="003169FD" w:rsidRPr="00E10EE9" w:rsidTr="003169FD">
        <w:trPr>
          <w:trHeight w:val="247"/>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499" w:author="hongvm1" w:date="2019-04-18T17:17:00Z">
                  <w:rPr>
                    <w:rFonts w:ascii="Arial" w:hAnsi="Arial" w:cs="Arial"/>
                    <w:color w:val="auto"/>
                    <w:sz w:val="20"/>
                    <w:szCs w:val="20"/>
                  </w:rPr>
                </w:rPrChange>
              </w:rPr>
            </w:pPr>
            <w:r w:rsidRPr="00E10EE9">
              <w:rPr>
                <w:rFonts w:ascii="Arial" w:hAnsi="Arial" w:cs="Arial"/>
                <w:color w:val="auto"/>
                <w:sz w:val="20"/>
                <w:szCs w:val="20"/>
                <w:rPrChange w:id="500" w:author="hongvm1" w:date="2019-04-18T17:17:00Z">
                  <w:rPr>
                    <w:rFonts w:ascii="Arial" w:hAnsi="Arial" w:cs="Arial"/>
                    <w:color w:val="auto"/>
                    <w:sz w:val="20"/>
                    <w:szCs w:val="20"/>
                  </w:rPr>
                </w:rPrChange>
              </w:rPr>
              <w:lastRenderedPageBreak/>
              <w:t>5.</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501" w:author="hongvm1" w:date="2019-04-18T17:17:00Z">
                  <w:rPr>
                    <w:rFonts w:ascii="Arial" w:hAnsi="Arial" w:cs="Arial"/>
                    <w:color w:val="auto"/>
                    <w:sz w:val="20"/>
                    <w:szCs w:val="20"/>
                  </w:rPr>
                </w:rPrChange>
              </w:rPr>
            </w:pPr>
            <w:r w:rsidRPr="00E10EE9">
              <w:rPr>
                <w:rFonts w:ascii="Arial" w:hAnsi="Arial" w:cs="Arial"/>
                <w:color w:val="auto"/>
                <w:sz w:val="20"/>
                <w:szCs w:val="20"/>
                <w:rPrChange w:id="502" w:author="hongvm1" w:date="2019-04-18T17:17:00Z">
                  <w:rPr>
                    <w:rFonts w:ascii="Arial" w:hAnsi="Arial" w:cs="Arial"/>
                    <w:color w:val="auto"/>
                    <w:sz w:val="20"/>
                    <w:szCs w:val="20"/>
                  </w:rPr>
                </w:rPrChange>
              </w:rPr>
              <w:t>Trái phiếu niêm yết</w:t>
            </w:r>
          </w:p>
        </w:tc>
        <w:tc>
          <w:tcPr>
            <w:tcW w:w="5245" w:type="dxa"/>
            <w:vAlign w:val="center"/>
          </w:tcPr>
          <w:p w:rsidR="005A3A9C" w:rsidRPr="00E10EE9" w:rsidRDefault="00491984" w:rsidP="005A3A9C">
            <w:pPr>
              <w:pStyle w:val="BodyText"/>
              <w:spacing w:line="336" w:lineRule="auto"/>
              <w:ind w:left="-10" w:firstLine="10"/>
              <w:rPr>
                <w:rFonts w:ascii="Arial" w:hAnsi="Arial" w:cs="Arial"/>
                <w:lang w:val="vi-VN"/>
                <w:rPrChange w:id="503" w:author="hongvm1" w:date="2019-04-18T17:17:00Z">
                  <w:rPr>
                    <w:rFonts w:ascii="Times New Roman" w:hAnsi="Times New Roman"/>
                    <w:sz w:val="22"/>
                    <w:szCs w:val="22"/>
                    <w:lang w:val="vi-VN"/>
                  </w:rPr>
                </w:rPrChange>
              </w:rPr>
            </w:pPr>
            <w:r w:rsidRPr="00E10EE9">
              <w:rPr>
                <w:rFonts w:ascii="Arial" w:hAnsi="Arial" w:cs="Arial"/>
                <w:lang w:val="vi-VN"/>
                <w:rPrChange w:id="504" w:author="hongvm1" w:date="2019-04-18T17:17:00Z">
                  <w:rPr>
                    <w:rFonts w:ascii="Times New Roman" w:eastAsiaTheme="minorHAnsi" w:hAnsi="Times New Roman" w:cstheme="minorBidi"/>
                    <w:sz w:val="22"/>
                    <w:szCs w:val="22"/>
                    <w:lang w:val="vi-VN"/>
                  </w:rPr>
                </w:rPrChange>
              </w:rPr>
              <w:t xml:space="preserve">Giá thhiếu niêm yếti lũy kế tính tới ngày trước ngày định giá ờng tiền tệ chiết khấu doanh ngoại hối tại ngày trước ngày định giág pháp đánh giá lại các khoản đầu tư được quy định trong Điều lệ Quỹ và Thông tư số 183/2011/TT-BTC thể như sau: </w:t>
            </w:r>
          </w:p>
          <w:p w:rsidR="005A3A9C" w:rsidRPr="00E10EE9" w:rsidRDefault="00491984" w:rsidP="005A3A9C">
            <w:pPr>
              <w:pStyle w:val="BodyText"/>
              <w:spacing w:line="336" w:lineRule="auto"/>
              <w:ind w:left="-10" w:firstLine="10"/>
              <w:rPr>
                <w:rFonts w:ascii="Arial" w:hAnsi="Arial" w:cs="Arial"/>
                <w:lang w:val="vi-VN"/>
                <w:rPrChange w:id="505" w:author="hongvm1" w:date="2019-04-18T17:17:00Z">
                  <w:rPr>
                    <w:rFonts w:ascii="Times New Roman" w:hAnsi="Times New Roman"/>
                    <w:sz w:val="22"/>
                    <w:szCs w:val="22"/>
                    <w:lang w:val="vi-VN"/>
                  </w:rPr>
                </w:rPrChange>
              </w:rPr>
            </w:pPr>
            <w:r w:rsidRPr="00E10EE9">
              <w:rPr>
                <w:rFonts w:ascii="Arial" w:hAnsi="Arial" w:cs="Arial"/>
                <w:lang w:val="vi-VN"/>
                <w:rPrChange w:id="506"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07" w:author="hongvm1" w:date="2019-04-18T17:17:00Z">
                  <w:rPr>
                    <w:rFonts w:ascii="Times New Roman" w:eastAsiaTheme="minorHAnsi" w:hAnsi="Times New Roman" w:cstheme="minorBidi"/>
                    <w:sz w:val="22"/>
                    <w:szCs w:val="22"/>
                    <w:lang w:val="vi-VN"/>
                  </w:rPr>
                </w:rPrChange>
              </w:rPr>
              <w:tab/>
              <w:t xml:space="preserve">Trái phii niêm yếti lũy kế tính tới ngày trước ngày định giá ờng tiền tệ chiết khấu doanh ngoại hối tại ngày trước ngày định giág pháp đánh giá lại các khoản đầu tư được quy định trong Điều lệ Quỹ và Thông tư số </w:t>
            </w:r>
          </w:p>
          <w:p w:rsidR="005A3A9C" w:rsidRPr="00E10EE9" w:rsidRDefault="00491984" w:rsidP="005A3A9C">
            <w:pPr>
              <w:pStyle w:val="BodyText"/>
              <w:spacing w:line="336" w:lineRule="auto"/>
              <w:ind w:left="-10" w:firstLine="10"/>
              <w:rPr>
                <w:rFonts w:ascii="Arial" w:hAnsi="Arial" w:cs="Arial"/>
                <w:lang w:val="vi-VN"/>
                <w:rPrChange w:id="508" w:author="hongvm1" w:date="2019-04-18T17:17:00Z">
                  <w:rPr>
                    <w:rFonts w:ascii="Times New Roman" w:hAnsi="Times New Roman"/>
                    <w:sz w:val="22"/>
                    <w:szCs w:val="22"/>
                    <w:lang w:val="vi-VN"/>
                  </w:rPr>
                </w:rPrChange>
              </w:rPr>
            </w:pPr>
            <w:r w:rsidRPr="00E10EE9">
              <w:rPr>
                <w:rFonts w:ascii="Arial" w:hAnsi="Arial" w:cs="Arial"/>
                <w:lang w:val="vi-VN"/>
                <w:rPrChange w:id="509"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10" w:author="hongvm1" w:date="2019-04-18T17:17:00Z">
                  <w:rPr>
                    <w:rFonts w:ascii="Times New Roman" w:eastAsiaTheme="minorHAnsi" w:hAnsi="Times New Roman" w:cstheme="minorBidi"/>
                    <w:sz w:val="22"/>
                    <w:szCs w:val="22"/>
                    <w:lang w:val="vi-VN"/>
                  </w:rPr>
                </w:rPrChange>
              </w:rPr>
              <w:tab/>
              <w:t xml:space="preserve">Trái phii niêm yyết trên Sở Giao dịch Chứng khoán Hà Nội: Là giá yết cuối ngày của giao dịch thông thường tại ngày có giao dịch gần nhất trước ngày định giá cộng lãi lũy kế. </w:t>
            </w:r>
          </w:p>
          <w:p w:rsidR="005A3A9C" w:rsidRPr="00E10EE9" w:rsidRDefault="00491984" w:rsidP="005A3A9C">
            <w:pPr>
              <w:pStyle w:val="BodyText"/>
              <w:spacing w:line="336" w:lineRule="auto"/>
              <w:ind w:left="-10" w:firstLine="10"/>
              <w:rPr>
                <w:rFonts w:ascii="Arial" w:hAnsi="Arial" w:cs="Arial"/>
                <w:lang w:val="vi-VN"/>
                <w:rPrChange w:id="511" w:author="hongvm1" w:date="2019-04-18T17:17:00Z">
                  <w:rPr>
                    <w:rFonts w:ascii="Times New Roman" w:hAnsi="Times New Roman"/>
                    <w:sz w:val="22"/>
                    <w:szCs w:val="22"/>
                    <w:lang w:val="vi-VN"/>
                  </w:rPr>
                </w:rPrChange>
              </w:rPr>
            </w:pPr>
            <w:r w:rsidRPr="00E10EE9">
              <w:rPr>
                <w:rFonts w:ascii="Arial" w:hAnsi="Arial" w:cs="Arial"/>
                <w:lang w:val="vi-VN"/>
                <w:rPrChange w:id="512"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13" w:author="hongvm1" w:date="2019-04-18T17:17:00Z">
                  <w:rPr>
                    <w:rFonts w:ascii="Times New Roman" w:eastAsiaTheme="minorHAnsi" w:hAnsi="Times New Roman" w:cstheme="minorBidi"/>
                    <w:sz w:val="22"/>
                    <w:szCs w:val="22"/>
                    <w:lang w:val="vi-VN"/>
                  </w:rPr>
                </w:rPrChange>
              </w:rPr>
              <w:tab/>
              <w:t xml:space="preserve">Trưư phii niêm yyết trên Sở Giao dịch Chứng khoán Hà Nội: Là giá yết cuối ngày của giao dịch thg có biến động lớn(**) thì giá trái phiếu được sử dụng để định giá là một trong các mức giá theo thứ tự ưu tiên sau: </w:t>
            </w:r>
          </w:p>
          <w:p w:rsidR="005A3A9C" w:rsidRPr="00E10EE9" w:rsidRDefault="00491984" w:rsidP="005A3A9C">
            <w:pPr>
              <w:pStyle w:val="BodyText"/>
              <w:spacing w:line="336" w:lineRule="auto"/>
              <w:ind w:left="-10" w:firstLine="10"/>
              <w:rPr>
                <w:rFonts w:ascii="Arial" w:hAnsi="Arial" w:cs="Arial"/>
                <w:lang w:val="vi-VN"/>
                <w:rPrChange w:id="514" w:author="hongvm1" w:date="2019-04-18T17:17:00Z">
                  <w:rPr>
                    <w:rFonts w:ascii="Times New Roman" w:hAnsi="Times New Roman"/>
                    <w:sz w:val="22"/>
                    <w:szCs w:val="22"/>
                    <w:lang w:val="vi-VN"/>
                  </w:rPr>
                </w:rPrChange>
              </w:rPr>
            </w:pPr>
            <w:r w:rsidRPr="00E10EE9">
              <w:rPr>
                <w:rFonts w:ascii="Arial" w:hAnsi="Arial" w:cs="Arial"/>
                <w:lang w:val="vi-VN"/>
                <w:rPrChange w:id="515"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16" w:author="hongvm1" w:date="2019-04-18T17:17:00Z">
                  <w:rPr>
                    <w:rFonts w:ascii="Times New Roman" w:eastAsiaTheme="minorHAnsi" w:hAnsi="Times New Roman" w:cstheme="minorBidi"/>
                    <w:sz w:val="22"/>
                    <w:szCs w:val="22"/>
                    <w:lang w:val="vi-VN"/>
                  </w:rPr>
                </w:rPrChange>
              </w:rPr>
              <w:tab/>
              <w:t>Giá bình quân ccyết trên Sở Giao dịch Chứng khoán Hà Nội: Là giá yết cuối ngày của giao dịch thg có biến động lớn(**) thì giá trái phiếuặc bằng văn bản) phải được cung cấp bởi ít nhất 3 trong 5 tổ chức báo giá không phải là người có liên quan của Công ty Quản lý Quỹ tại ngày giao dịch gần nhất trước ngày định giá được Ban Đại Diện Quỹ lựa chọn. Phương pháp này chỉ áp dụng đối với Trái phiếu chính phủ.</w:t>
            </w:r>
          </w:p>
          <w:p w:rsidR="005A3A9C" w:rsidRPr="00E10EE9" w:rsidRDefault="00491984" w:rsidP="005A3A9C">
            <w:pPr>
              <w:pStyle w:val="BodyText"/>
              <w:spacing w:line="336" w:lineRule="auto"/>
              <w:ind w:left="-10" w:firstLine="10"/>
              <w:rPr>
                <w:rFonts w:ascii="Arial" w:hAnsi="Arial" w:cs="Arial"/>
                <w:lang w:val="vi-VN"/>
                <w:rPrChange w:id="517" w:author="hongvm1" w:date="2019-04-18T17:17:00Z">
                  <w:rPr>
                    <w:rFonts w:ascii="Times New Roman" w:hAnsi="Times New Roman"/>
                    <w:sz w:val="22"/>
                    <w:szCs w:val="22"/>
                    <w:lang w:val="vi-VN"/>
                  </w:rPr>
                </w:rPrChange>
              </w:rPr>
            </w:pPr>
            <w:r w:rsidRPr="00E10EE9">
              <w:rPr>
                <w:rFonts w:ascii="Arial" w:hAnsi="Arial" w:cs="Arial"/>
                <w:lang w:val="vi-VN"/>
                <w:rPrChange w:id="518"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19" w:author="hongvm1" w:date="2019-04-18T17:17:00Z">
                  <w:rPr>
                    <w:rFonts w:ascii="Times New Roman" w:eastAsiaTheme="minorHAnsi" w:hAnsi="Times New Roman" w:cstheme="minorBidi"/>
                    <w:sz w:val="22"/>
                    <w:szCs w:val="22"/>
                    <w:lang w:val="vi-VN"/>
                  </w:rPr>
                </w:rPrChange>
              </w:rPr>
              <w:tab/>
              <w:t>Giá yynh quân ccyết trên Sở Giao dịch Chứng khoán Hà Nội: Là giá yết cuối ngày của giao dịch thg có bi</w:t>
            </w:r>
          </w:p>
          <w:p w:rsidR="005A3A9C" w:rsidRPr="00E10EE9" w:rsidRDefault="00491984" w:rsidP="005A3A9C">
            <w:pPr>
              <w:pStyle w:val="BodyText"/>
              <w:spacing w:line="336" w:lineRule="auto"/>
              <w:ind w:left="-10" w:firstLine="10"/>
              <w:rPr>
                <w:rFonts w:ascii="Arial" w:hAnsi="Arial" w:cs="Arial"/>
                <w:lang w:val="vi-VN"/>
                <w:rPrChange w:id="520" w:author="hongvm1" w:date="2019-04-18T17:17:00Z">
                  <w:rPr>
                    <w:rFonts w:ascii="Times New Roman" w:hAnsi="Times New Roman"/>
                    <w:sz w:val="22"/>
                    <w:szCs w:val="22"/>
                    <w:lang w:val="vi-VN"/>
                  </w:rPr>
                </w:rPrChange>
              </w:rPr>
            </w:pPr>
            <w:r w:rsidRPr="00E10EE9">
              <w:rPr>
                <w:rFonts w:ascii="Arial" w:hAnsi="Arial" w:cs="Arial"/>
                <w:lang w:val="vi-VN"/>
                <w:rPrChange w:id="521"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22" w:author="hongvm1" w:date="2019-04-18T17:17:00Z">
                  <w:rPr>
                    <w:rFonts w:ascii="Times New Roman" w:eastAsiaTheme="minorHAnsi" w:hAnsi="Times New Roman" w:cstheme="minorBidi"/>
                    <w:sz w:val="22"/>
                    <w:szCs w:val="22"/>
                    <w:lang w:val="vi-VN"/>
                  </w:rPr>
                </w:rPrChange>
              </w:rPr>
              <w:tab/>
              <w:t xml:space="preserve">Giá mua ccuân ccyết trên </w:t>
            </w:r>
          </w:p>
          <w:p w:rsidR="005A3A9C" w:rsidRPr="00E10EE9" w:rsidRDefault="00491984" w:rsidP="005A3A9C">
            <w:pPr>
              <w:pStyle w:val="BodyText"/>
              <w:spacing w:line="336" w:lineRule="auto"/>
              <w:ind w:left="-10" w:firstLine="10"/>
              <w:rPr>
                <w:rFonts w:ascii="Arial" w:hAnsi="Arial" w:cs="Arial"/>
                <w:lang w:val="vi-VN"/>
                <w:rPrChange w:id="523" w:author="hongvm1" w:date="2019-04-18T17:17:00Z">
                  <w:rPr>
                    <w:rFonts w:ascii="Times New Roman" w:hAnsi="Times New Roman"/>
                    <w:sz w:val="22"/>
                    <w:szCs w:val="22"/>
                    <w:lang w:val="vi-VN"/>
                  </w:rPr>
                </w:rPrChange>
              </w:rPr>
            </w:pPr>
            <w:r w:rsidRPr="00E10EE9">
              <w:rPr>
                <w:rFonts w:ascii="Arial" w:hAnsi="Arial" w:cs="Arial"/>
                <w:lang w:val="vi-VN"/>
                <w:rPrChange w:id="524"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25" w:author="hongvm1" w:date="2019-04-18T17:17:00Z">
                  <w:rPr>
                    <w:rFonts w:ascii="Times New Roman" w:eastAsiaTheme="minorHAnsi" w:hAnsi="Times New Roman" w:cstheme="minorBidi"/>
                    <w:sz w:val="22"/>
                    <w:szCs w:val="22"/>
                    <w:lang w:val="vi-VN"/>
                  </w:rPr>
                </w:rPrChange>
              </w:rPr>
              <w:tab/>
              <w:t>MMá mua ccuân ccyết trên Sở</w:t>
            </w:r>
          </w:p>
          <w:p w:rsidR="005A3A9C" w:rsidRPr="00E10EE9" w:rsidRDefault="00491984" w:rsidP="005A3A9C">
            <w:pPr>
              <w:pStyle w:val="BodyText"/>
              <w:spacing w:line="336" w:lineRule="auto"/>
              <w:ind w:left="-10" w:firstLine="10"/>
              <w:rPr>
                <w:rFonts w:ascii="Arial" w:hAnsi="Arial" w:cs="Arial"/>
                <w:lang w:val="vi-VN"/>
                <w:rPrChange w:id="526" w:author="hongvm1" w:date="2019-04-18T17:17:00Z">
                  <w:rPr>
                    <w:rFonts w:ascii="Times New Roman" w:hAnsi="Times New Roman"/>
                    <w:sz w:val="22"/>
                    <w:szCs w:val="22"/>
                    <w:lang w:val="vi-VN"/>
                  </w:rPr>
                </w:rPrChange>
              </w:rPr>
            </w:pPr>
            <w:r w:rsidRPr="00E10EE9">
              <w:rPr>
                <w:rFonts w:ascii="Arial" w:hAnsi="Arial" w:cs="Arial"/>
                <w:lang w:val="vi-VN"/>
                <w:rPrChange w:id="527"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28" w:author="hongvm1" w:date="2019-04-18T17:17:00Z">
                  <w:rPr>
                    <w:rFonts w:ascii="Times New Roman" w:eastAsiaTheme="minorHAnsi" w:hAnsi="Times New Roman" w:cstheme="minorBidi"/>
                    <w:sz w:val="22"/>
                    <w:szCs w:val="22"/>
                    <w:lang w:val="vi-VN"/>
                  </w:rPr>
                </w:rPrChange>
              </w:rPr>
              <w:tab/>
              <w:t>Trưưmua ccuân ccyết trên Sở Giao dịch Chứng khoán Hà Nội: Là giá yết cuối ngàyện niêm yết thì giá trái phiếu được sử dụng để định giá bằng mệnh giá cộng lãi luỹ kế</w:t>
            </w:r>
          </w:p>
          <w:p w:rsidR="005A3A9C" w:rsidRPr="00E10EE9" w:rsidRDefault="00491984" w:rsidP="005A3A9C">
            <w:pPr>
              <w:pStyle w:val="BodyText"/>
              <w:spacing w:line="336" w:lineRule="auto"/>
              <w:ind w:left="-10" w:firstLine="10"/>
              <w:rPr>
                <w:rFonts w:ascii="Arial" w:hAnsi="Arial" w:cs="Arial"/>
                <w:lang w:val="vi-VN"/>
                <w:rPrChange w:id="529" w:author="hongvm1" w:date="2019-04-18T17:17:00Z">
                  <w:rPr>
                    <w:rFonts w:ascii="Times New Roman" w:hAnsi="Times New Roman"/>
                    <w:sz w:val="22"/>
                    <w:szCs w:val="22"/>
                    <w:lang w:val="vi-VN"/>
                  </w:rPr>
                </w:rPrChange>
              </w:rPr>
            </w:pPr>
            <w:r w:rsidRPr="00E10EE9">
              <w:rPr>
                <w:rFonts w:ascii="Arial" w:hAnsi="Arial" w:cs="Arial"/>
                <w:lang w:val="vi-VN"/>
                <w:rPrChange w:id="530" w:author="hongvm1" w:date="2019-04-18T17:17:00Z">
                  <w:rPr>
                    <w:rFonts w:ascii="Times New Roman" w:eastAsiaTheme="minorHAnsi" w:hAnsi="Times New Roman" w:cstheme="minorBidi"/>
                    <w:sz w:val="22"/>
                    <w:szCs w:val="22"/>
                    <w:lang w:val="vi-VN"/>
                  </w:rPr>
                </w:rPrChange>
              </w:rPr>
              <w:t xml:space="preserve">Ghi chú: </w:t>
            </w:r>
          </w:p>
          <w:p w:rsidR="005A3A9C" w:rsidRPr="00E10EE9" w:rsidRDefault="00491984" w:rsidP="005A3A9C">
            <w:pPr>
              <w:pStyle w:val="BodyText"/>
              <w:spacing w:line="336" w:lineRule="auto"/>
              <w:ind w:left="-10" w:firstLine="10"/>
              <w:rPr>
                <w:rFonts w:ascii="Arial" w:hAnsi="Arial" w:cs="Arial"/>
                <w:lang w:val="vi-VN"/>
                <w:rPrChange w:id="531" w:author="hongvm1" w:date="2019-04-18T17:17:00Z">
                  <w:rPr>
                    <w:rFonts w:ascii="Times New Roman" w:hAnsi="Times New Roman"/>
                    <w:sz w:val="22"/>
                    <w:szCs w:val="22"/>
                    <w:lang w:val="vi-VN"/>
                  </w:rPr>
                </w:rPrChange>
              </w:rPr>
            </w:pPr>
            <w:r w:rsidRPr="00E10EE9">
              <w:rPr>
                <w:rFonts w:ascii="Arial" w:hAnsi="Arial" w:cs="Arial"/>
                <w:lang w:val="vi-VN"/>
                <w:rPrChange w:id="532"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33" w:author="hongvm1" w:date="2019-04-18T17:17:00Z">
                  <w:rPr>
                    <w:rFonts w:ascii="Times New Roman" w:eastAsiaTheme="minorHAnsi" w:hAnsi="Times New Roman" w:cstheme="minorBidi"/>
                    <w:sz w:val="22"/>
                    <w:szCs w:val="22"/>
                    <w:lang w:val="vi-VN"/>
                  </w:rPr>
                </w:rPrChange>
              </w:rPr>
              <w:tab/>
              <w:t xml:space="preserve">(*) Trong trưưccyết trên Sở Giao dịch Chứng khoán Hà Nội: Là giá yết cuối ngàyện niêm yết thì giá trái phiếu được sử dụng để định giá bằng mệnh giá cộng lãi l sử dụng là trung bình cộng của các giá yết đã thực hiện trong ngày đó. </w:t>
            </w:r>
          </w:p>
          <w:p w:rsidR="005A3A9C" w:rsidRPr="00E10EE9" w:rsidRDefault="00491984" w:rsidP="005A3A9C">
            <w:pPr>
              <w:pStyle w:val="BodyText"/>
              <w:spacing w:line="336" w:lineRule="auto"/>
              <w:ind w:left="-10" w:firstLine="10"/>
              <w:rPr>
                <w:rFonts w:ascii="Arial" w:hAnsi="Arial" w:cs="Arial"/>
                <w:lang w:val="vi-VN"/>
                <w:rPrChange w:id="534" w:author="hongvm1" w:date="2019-04-18T17:17:00Z">
                  <w:rPr>
                    <w:rFonts w:ascii="Times New Roman" w:hAnsi="Times New Roman"/>
                    <w:sz w:val="22"/>
                    <w:szCs w:val="22"/>
                    <w:lang w:val="vi-VN"/>
                  </w:rPr>
                </w:rPrChange>
              </w:rPr>
            </w:pPr>
            <w:r w:rsidRPr="00E10EE9">
              <w:rPr>
                <w:rFonts w:ascii="Arial" w:hAnsi="Arial" w:cs="Arial"/>
                <w:lang w:val="vi-VN"/>
                <w:rPrChange w:id="535" w:author="hongvm1" w:date="2019-04-18T17:17:00Z">
                  <w:rPr>
                    <w:rFonts w:ascii="Times New Roman" w:eastAsiaTheme="minorHAnsi" w:hAnsi="Times New Roman" w:cstheme="minorBidi"/>
                    <w:sz w:val="22"/>
                    <w:szCs w:val="22"/>
                    <w:lang w:val="vi-VN"/>
                  </w:rPr>
                </w:rPrChange>
              </w:rPr>
              <w:t>-</w:t>
            </w:r>
            <w:r w:rsidRPr="00E10EE9">
              <w:rPr>
                <w:rFonts w:ascii="Arial" w:hAnsi="Arial" w:cs="Arial"/>
                <w:lang w:val="vi-VN"/>
                <w:rPrChange w:id="536" w:author="hongvm1" w:date="2019-04-18T17:17:00Z">
                  <w:rPr>
                    <w:rFonts w:ascii="Times New Roman" w:eastAsiaTheme="minorHAnsi" w:hAnsi="Times New Roman" w:cstheme="minorBidi"/>
                    <w:sz w:val="22"/>
                    <w:szCs w:val="22"/>
                    <w:lang w:val="vi-VN"/>
                  </w:rPr>
                </w:rPrChange>
              </w:rPr>
              <w:tab/>
              <w:t xml:space="preserve">(**) Giá thhưưccyết trên Sở Giao dịch Chứng khoán Hà Nội: Là giá yết cuối ngàyện niêm yết thì giá trái phiếu được sử dụng để định giá bằng mệnh giá cộng lãi l sử dụng là trung bình ảo lãnh, trái phiếu Chính quyền </w:t>
            </w:r>
            <w:r w:rsidRPr="00E10EE9">
              <w:rPr>
                <w:rFonts w:ascii="Arial" w:hAnsi="Arial" w:cs="Arial"/>
                <w:lang w:val="vi-VN"/>
                <w:rPrChange w:id="537" w:author="hongvm1" w:date="2019-04-18T17:17:00Z">
                  <w:rPr>
                    <w:rFonts w:ascii="Times New Roman" w:eastAsiaTheme="minorHAnsi" w:hAnsi="Times New Roman" w:cstheme="minorBidi"/>
                    <w:sz w:val="22"/>
                    <w:szCs w:val="22"/>
                    <w:lang w:val="vi-VN"/>
                  </w:rPr>
                </w:rPrChange>
              </w:rPr>
              <w:lastRenderedPageBreak/>
              <w:t>đ(**) Giá thhưưccyết trên Sở Giao dịch Chứng khoán Hà Nội: Là giá yết cuối ngàyện niêm yết thì giá trái phiếu được sử dụng để định giá bằng mệnh giá cộng lãi l sử dụng là trung bình ảo lãnh,</w:t>
            </w:r>
          </w:p>
          <w:p w:rsidR="003169FD" w:rsidRPr="00E10EE9" w:rsidRDefault="003169FD" w:rsidP="003169FD">
            <w:pPr>
              <w:pStyle w:val="Default"/>
              <w:spacing w:line="312" w:lineRule="auto"/>
              <w:jc w:val="both"/>
              <w:rPr>
                <w:rFonts w:ascii="Arial" w:hAnsi="Arial" w:cs="Arial"/>
                <w:color w:val="auto"/>
                <w:sz w:val="20"/>
                <w:szCs w:val="20"/>
                <w:rPrChange w:id="538" w:author="hongvm1" w:date="2019-04-18T17:17:00Z">
                  <w:rPr>
                    <w:rFonts w:ascii="Arial" w:hAnsi="Arial" w:cs="Arial"/>
                    <w:color w:val="auto"/>
                    <w:sz w:val="20"/>
                    <w:szCs w:val="20"/>
                  </w:rPr>
                </w:rPrChange>
              </w:rPr>
            </w:pPr>
          </w:p>
        </w:tc>
      </w:tr>
      <w:tr w:rsidR="003169FD" w:rsidRPr="00E10EE9" w:rsidTr="003169FD">
        <w:trPr>
          <w:trHeight w:val="255"/>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539" w:author="hongvm1" w:date="2019-04-18T17:17:00Z">
                  <w:rPr>
                    <w:rFonts w:ascii="Arial" w:hAnsi="Arial" w:cs="Arial"/>
                    <w:color w:val="auto"/>
                    <w:sz w:val="20"/>
                    <w:szCs w:val="20"/>
                  </w:rPr>
                </w:rPrChange>
              </w:rPr>
            </w:pPr>
            <w:r w:rsidRPr="00E10EE9">
              <w:rPr>
                <w:rFonts w:ascii="Arial" w:hAnsi="Arial" w:cs="Arial"/>
                <w:color w:val="auto"/>
                <w:sz w:val="20"/>
                <w:szCs w:val="20"/>
                <w:rPrChange w:id="540" w:author="hongvm1" w:date="2019-04-18T17:17:00Z">
                  <w:rPr>
                    <w:rFonts w:ascii="Arial" w:hAnsi="Arial" w:cs="Arial"/>
                    <w:color w:val="auto"/>
                    <w:sz w:val="20"/>
                    <w:szCs w:val="20"/>
                  </w:rPr>
                </w:rPrChange>
              </w:rPr>
              <w:lastRenderedPageBreak/>
              <w:t>6.</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541" w:author="hongvm1" w:date="2019-04-18T17:17:00Z">
                  <w:rPr>
                    <w:rFonts w:ascii="Arial" w:hAnsi="Arial" w:cs="Arial"/>
                    <w:color w:val="auto"/>
                    <w:sz w:val="20"/>
                    <w:szCs w:val="20"/>
                  </w:rPr>
                </w:rPrChange>
              </w:rPr>
            </w:pPr>
            <w:r w:rsidRPr="00E10EE9">
              <w:rPr>
                <w:rFonts w:ascii="Arial" w:hAnsi="Arial" w:cs="Arial"/>
                <w:color w:val="auto"/>
                <w:sz w:val="20"/>
                <w:szCs w:val="20"/>
                <w:rPrChange w:id="542" w:author="hongvm1" w:date="2019-04-18T17:17:00Z">
                  <w:rPr>
                    <w:rFonts w:ascii="Arial" w:hAnsi="Arial" w:cs="Arial"/>
                    <w:color w:val="auto"/>
                    <w:sz w:val="20"/>
                    <w:szCs w:val="20"/>
                  </w:rPr>
                </w:rPrChange>
              </w:rPr>
              <w:t>Trái phiếu không niêm yết</w:t>
            </w:r>
          </w:p>
        </w:tc>
        <w:tc>
          <w:tcPr>
            <w:tcW w:w="5245" w:type="dxa"/>
            <w:vAlign w:val="center"/>
          </w:tcPr>
          <w:p w:rsidR="005A3A9C" w:rsidRPr="00E10EE9" w:rsidRDefault="00491984" w:rsidP="005A3A9C">
            <w:pPr>
              <w:pStyle w:val="BodyText"/>
              <w:numPr>
                <w:ilvl w:val="0"/>
                <w:numId w:val="40"/>
              </w:numPr>
              <w:spacing w:line="336" w:lineRule="auto"/>
              <w:ind w:left="-10" w:hanging="1450"/>
              <w:rPr>
                <w:rFonts w:ascii="Arial" w:hAnsi="Arial" w:cs="Arial"/>
                <w:lang w:val="vi-VN"/>
                <w:rPrChange w:id="543" w:author="hongvm1" w:date="2019-04-18T17:17:00Z">
                  <w:rPr>
                    <w:rFonts w:ascii="Times New Roman" w:hAnsi="Times New Roman"/>
                    <w:sz w:val="22"/>
                    <w:szCs w:val="22"/>
                    <w:lang w:val="vi-VN"/>
                  </w:rPr>
                </w:rPrChange>
              </w:rPr>
            </w:pPr>
            <w:r w:rsidRPr="00E10EE9">
              <w:rPr>
                <w:rFonts w:ascii="Arial" w:hAnsi="Arial" w:cs="Arial"/>
                <w:lang w:val="vi-VN"/>
                <w:rPrChange w:id="544" w:author="hongvm1" w:date="2019-04-18T17:17:00Z">
                  <w:rPr>
                    <w:rFonts w:ascii="Times New Roman" w:eastAsiaTheme="minorHAnsi" w:hAnsi="Times New Roman" w:cstheme="minorBidi"/>
                    <w:sz w:val="22"/>
                    <w:szCs w:val="22"/>
                    <w:lang w:val="vi-VN"/>
                  </w:rPr>
                </w:rPrChange>
              </w:rPr>
              <w:t xml:space="preserve">Giá yết(*) (nếu có) trên các hệ thống báo giá cộng lãi suất cuống phiếu tính tới ngày trước ngày định giá;  </w:t>
            </w:r>
          </w:p>
          <w:p w:rsidR="005A3A9C" w:rsidRPr="00E10EE9" w:rsidRDefault="00491984" w:rsidP="005A3A9C">
            <w:pPr>
              <w:pStyle w:val="BodyText"/>
              <w:numPr>
                <w:ilvl w:val="0"/>
                <w:numId w:val="40"/>
              </w:numPr>
              <w:spacing w:line="336" w:lineRule="auto"/>
              <w:ind w:left="-10" w:hanging="1450"/>
              <w:rPr>
                <w:rFonts w:ascii="Arial" w:hAnsi="Arial" w:cs="Arial"/>
                <w:lang w:val="vi-VN"/>
                <w:rPrChange w:id="545" w:author="hongvm1" w:date="2019-04-18T17:17:00Z">
                  <w:rPr>
                    <w:rFonts w:ascii="Times New Roman" w:hAnsi="Times New Roman"/>
                    <w:sz w:val="22"/>
                    <w:szCs w:val="22"/>
                    <w:lang w:val="vi-VN"/>
                  </w:rPr>
                </w:rPrChange>
              </w:rPr>
            </w:pPr>
            <w:r w:rsidRPr="00E10EE9">
              <w:rPr>
                <w:rFonts w:ascii="Arial" w:hAnsi="Arial" w:cs="Arial"/>
                <w:lang w:val="vi-VN"/>
                <w:rPrChange w:id="546" w:author="hongvm1" w:date="2019-04-18T17:17:00Z">
                  <w:rPr>
                    <w:rFonts w:ascii="Times New Roman" w:eastAsiaTheme="minorHAnsi" w:hAnsi="Times New Roman" w:cstheme="minorBidi"/>
                    <w:sz w:val="22"/>
                    <w:szCs w:val="22"/>
                    <w:lang w:val="vi-VN"/>
                  </w:rPr>
                </w:rPrChange>
              </w:rPr>
              <w:t xml:space="preserve">Trong trư) (nếu có) trên các hệ thống báo giá cộng lãi suất cuống phiếu tính tới ngày trước ngày định giá; </w:t>
            </w:r>
          </w:p>
          <w:p w:rsidR="005A3A9C" w:rsidRPr="00E10EE9" w:rsidRDefault="00491984" w:rsidP="005A3A9C">
            <w:pPr>
              <w:pStyle w:val="BodyText"/>
              <w:numPr>
                <w:ilvl w:val="0"/>
                <w:numId w:val="40"/>
              </w:numPr>
              <w:spacing w:line="336" w:lineRule="auto"/>
              <w:ind w:left="-10" w:hanging="1450"/>
              <w:rPr>
                <w:rFonts w:ascii="Arial" w:hAnsi="Arial" w:cs="Arial"/>
                <w:lang w:val="vi-VN"/>
                <w:rPrChange w:id="547" w:author="hongvm1" w:date="2019-04-18T17:17:00Z">
                  <w:rPr>
                    <w:rFonts w:ascii="Times New Roman" w:hAnsi="Times New Roman"/>
                    <w:sz w:val="22"/>
                    <w:szCs w:val="22"/>
                    <w:lang w:val="vi-VN"/>
                  </w:rPr>
                </w:rPrChange>
              </w:rPr>
            </w:pPr>
            <w:r w:rsidRPr="00E10EE9">
              <w:rPr>
                <w:rFonts w:ascii="Arial" w:hAnsi="Arial" w:cs="Arial"/>
                <w:lang w:val="vi-VN"/>
                <w:rPrChange w:id="548" w:author="hongvm1" w:date="2019-04-18T17:17:00Z">
                  <w:rPr>
                    <w:rFonts w:ascii="Times New Roman" w:eastAsiaTheme="minorHAnsi" w:hAnsi="Times New Roman" w:cstheme="minorBidi"/>
                    <w:sz w:val="22"/>
                    <w:szCs w:val="22"/>
                    <w:lang w:val="vi-VN"/>
                  </w:rPr>
                </w:rPrChange>
              </w:rPr>
              <w:t>+ Giá mua c(nếu có) trên cá</w:t>
            </w:r>
          </w:p>
          <w:p w:rsidR="00BD6B00" w:rsidRPr="00E10EE9" w:rsidRDefault="00491984" w:rsidP="005A3A9C">
            <w:pPr>
              <w:pStyle w:val="BodyText"/>
              <w:numPr>
                <w:ilvl w:val="0"/>
                <w:numId w:val="40"/>
              </w:numPr>
              <w:spacing w:line="336" w:lineRule="auto"/>
              <w:ind w:left="-10" w:hanging="1450"/>
              <w:rPr>
                <w:rFonts w:ascii="Arial" w:hAnsi="Arial" w:cs="Arial"/>
                <w:lang w:val="vi-VN"/>
                <w:rPrChange w:id="549" w:author="hongvm1" w:date="2019-04-18T17:17:00Z">
                  <w:rPr>
                    <w:rFonts w:ascii="Times New Roman" w:hAnsi="Times New Roman"/>
                    <w:sz w:val="22"/>
                    <w:szCs w:val="22"/>
                    <w:lang w:val="vi-VN"/>
                  </w:rPr>
                </w:rPrChange>
              </w:rPr>
            </w:pPr>
            <w:r w:rsidRPr="00E10EE9">
              <w:rPr>
                <w:rFonts w:ascii="Arial" w:hAnsi="Arial" w:cs="Arial"/>
                <w:lang w:val="vi-VN"/>
                <w:rPrChange w:id="550" w:author="hongvm1" w:date="2019-04-18T17:17:00Z">
                  <w:rPr>
                    <w:rFonts w:ascii="Times New Roman" w:eastAsiaTheme="minorHAnsi" w:hAnsi="Times New Roman" w:cstheme="minorBidi"/>
                    <w:sz w:val="22"/>
                    <w:szCs w:val="22"/>
                    <w:lang w:val="vi-VN"/>
                  </w:rPr>
                </w:rPrChange>
              </w:rPr>
              <w:t>+ Miá mua c(nng lãi lũy kế</w:t>
            </w:r>
            <w:r w:rsidRPr="00E10EE9">
              <w:rPr>
                <w:rFonts w:ascii="Arial" w:hAnsi="Arial" w:cs="Arial"/>
                <w:lang w:val="en-US"/>
                <w:rPrChange w:id="551" w:author="hongvm1" w:date="2019-04-18T17:17:00Z">
                  <w:rPr>
                    <w:rFonts w:ascii="Times New Roman" w:eastAsiaTheme="minorHAnsi" w:hAnsi="Times New Roman" w:cstheme="minorBidi"/>
                    <w:sz w:val="22"/>
                    <w:szCs w:val="22"/>
                    <w:lang w:val="en-US"/>
                  </w:rPr>
                </w:rPrChange>
              </w:rPr>
              <w:t>;</w:t>
            </w:r>
          </w:p>
          <w:p w:rsidR="005A3A9C" w:rsidRPr="00E10EE9" w:rsidRDefault="00491984" w:rsidP="005A3A9C">
            <w:pPr>
              <w:pStyle w:val="BodyText"/>
              <w:numPr>
                <w:ilvl w:val="0"/>
                <w:numId w:val="40"/>
              </w:numPr>
              <w:spacing w:line="336" w:lineRule="auto"/>
              <w:ind w:left="-10" w:hanging="1450"/>
              <w:rPr>
                <w:rFonts w:ascii="Arial" w:hAnsi="Arial" w:cs="Arial"/>
                <w:lang w:val="vi-VN"/>
                <w:rPrChange w:id="552" w:author="hongvm1" w:date="2019-04-18T17:17:00Z">
                  <w:rPr>
                    <w:rFonts w:ascii="Times New Roman" w:hAnsi="Times New Roman"/>
                    <w:sz w:val="22"/>
                    <w:szCs w:val="22"/>
                    <w:lang w:val="vi-VN"/>
                  </w:rPr>
                </w:rPrChange>
              </w:rPr>
            </w:pPr>
            <w:r w:rsidRPr="00E10EE9">
              <w:rPr>
                <w:rFonts w:ascii="Arial" w:hAnsi="Arial" w:cs="Arial"/>
                <w:lang w:val="vi-VN"/>
                <w:rPrChange w:id="553" w:author="hongvm1" w:date="2019-04-18T17:17:00Z">
                  <w:rPr>
                    <w:rFonts w:ascii="Times New Roman" w:eastAsiaTheme="minorHAnsi" w:hAnsi="Times New Roman" w:cstheme="minorBidi"/>
                    <w:sz w:val="22"/>
                    <w:szCs w:val="22"/>
                    <w:lang w:val="vi-VN"/>
                  </w:rPr>
                </w:rPrChange>
              </w:rPr>
              <w:t>+ Giá xác đ(nng lãi lũy kếác hệ thống báo giá cộng lãi suất cuống p</w:t>
            </w:r>
            <w:r w:rsidRPr="00E10EE9">
              <w:rPr>
                <w:rFonts w:ascii="Arial" w:hAnsi="Arial" w:cs="Arial"/>
                <w:lang w:val="en-US"/>
                <w:rPrChange w:id="554" w:author="hongvm1" w:date="2019-04-18T17:17:00Z">
                  <w:rPr>
                    <w:rFonts w:ascii="Times New Roman" w:eastAsiaTheme="minorHAnsi" w:hAnsi="Times New Roman" w:cstheme="minorBidi"/>
                    <w:sz w:val="22"/>
                    <w:szCs w:val="22"/>
                    <w:lang w:val="en-US"/>
                  </w:rPr>
                </w:rPrChange>
              </w:rPr>
              <w:t>.</w:t>
            </w:r>
          </w:p>
          <w:p w:rsidR="005A3A9C" w:rsidRPr="00E10EE9" w:rsidRDefault="00491984" w:rsidP="005A3A9C">
            <w:pPr>
              <w:pStyle w:val="BodyText"/>
              <w:numPr>
                <w:ilvl w:val="0"/>
                <w:numId w:val="40"/>
              </w:numPr>
              <w:spacing w:line="336" w:lineRule="auto"/>
              <w:ind w:left="-10" w:hanging="1450"/>
              <w:rPr>
                <w:rFonts w:ascii="Arial" w:hAnsi="Arial" w:cs="Arial"/>
                <w:lang w:val="vi-VN"/>
                <w:rPrChange w:id="555" w:author="hongvm1" w:date="2019-04-18T17:17:00Z">
                  <w:rPr>
                    <w:rFonts w:ascii="Times New Roman" w:hAnsi="Times New Roman"/>
                    <w:sz w:val="22"/>
                    <w:szCs w:val="22"/>
                    <w:lang w:val="vi-VN"/>
                  </w:rPr>
                </w:rPrChange>
              </w:rPr>
            </w:pPr>
            <w:r w:rsidRPr="00E10EE9">
              <w:rPr>
                <w:rFonts w:ascii="Arial" w:hAnsi="Arial" w:cs="Arial"/>
                <w:lang w:val="vi-VN"/>
                <w:rPrChange w:id="556" w:author="hongvm1" w:date="2019-04-18T17:17:00Z">
                  <w:rPr>
                    <w:rFonts w:ascii="Times New Roman" w:eastAsiaTheme="minorHAnsi" w:hAnsi="Times New Roman" w:cstheme="minorBidi"/>
                    <w:sz w:val="22"/>
                    <w:szCs w:val="22"/>
                    <w:lang w:val="vi-VN"/>
                  </w:rPr>
                </w:rPrChange>
              </w:rPr>
              <w:t xml:space="preserve">Ghi chú: </w:t>
            </w:r>
          </w:p>
          <w:p w:rsidR="005A3A9C" w:rsidRPr="00E10EE9" w:rsidRDefault="00491984" w:rsidP="005A3A9C">
            <w:pPr>
              <w:pStyle w:val="BodyText"/>
              <w:numPr>
                <w:ilvl w:val="0"/>
                <w:numId w:val="40"/>
              </w:numPr>
              <w:spacing w:line="336" w:lineRule="auto"/>
              <w:ind w:left="-10" w:hanging="1450"/>
              <w:rPr>
                <w:rFonts w:ascii="Arial" w:hAnsi="Arial" w:cs="Arial"/>
                <w:lang w:val="vi-VN"/>
                <w:rPrChange w:id="557" w:author="hongvm1" w:date="2019-04-18T17:17:00Z">
                  <w:rPr>
                    <w:rFonts w:ascii="Times New Roman" w:hAnsi="Times New Roman"/>
                    <w:sz w:val="22"/>
                    <w:szCs w:val="22"/>
                    <w:lang w:val="vi-VN"/>
                  </w:rPr>
                </w:rPrChange>
              </w:rPr>
            </w:pPr>
            <w:r w:rsidRPr="00E10EE9">
              <w:rPr>
                <w:rFonts w:ascii="Arial" w:hAnsi="Arial" w:cs="Arial"/>
                <w:lang w:val="vi-VN"/>
                <w:rPrChange w:id="558" w:author="hongvm1" w:date="2019-04-18T17:17:00Z">
                  <w:rPr>
                    <w:rFonts w:ascii="Times New Roman" w:eastAsiaTheme="minorHAnsi" w:hAnsi="Times New Roman" w:cstheme="minorBidi"/>
                    <w:sz w:val="22"/>
                    <w:szCs w:val="22"/>
                    <w:lang w:val="vi-VN"/>
                  </w:rPr>
                </w:rPrChange>
              </w:rPr>
              <w:t>(*)Trong trưnng lãi lũy kếác hệ thống báo giá cộng lãi suất cuống phiếu tính tới ngày trước ngày định giá;  u được sử dụng để định giá bằng mệnh giá cộng lãi l sửụng là bình quân của các giá yết đã thực hiện trong ngày đó.</w:t>
            </w:r>
          </w:p>
          <w:p w:rsidR="003169FD" w:rsidRPr="00E10EE9" w:rsidRDefault="003169FD" w:rsidP="003169FD">
            <w:pPr>
              <w:pStyle w:val="Default"/>
              <w:tabs>
                <w:tab w:val="left" w:pos="34"/>
              </w:tabs>
              <w:spacing w:line="300" w:lineRule="auto"/>
              <w:jc w:val="both"/>
              <w:rPr>
                <w:rFonts w:ascii="Arial" w:hAnsi="Arial" w:cs="Arial"/>
                <w:color w:val="auto"/>
                <w:sz w:val="20"/>
                <w:szCs w:val="20"/>
                <w:rPrChange w:id="559" w:author="hongvm1" w:date="2019-04-18T17:17:00Z">
                  <w:rPr>
                    <w:rFonts w:ascii="Arial" w:hAnsi="Arial" w:cs="Arial"/>
                    <w:color w:val="auto"/>
                    <w:sz w:val="20"/>
                    <w:szCs w:val="20"/>
                  </w:rPr>
                </w:rPrChange>
              </w:rPr>
            </w:pPr>
          </w:p>
        </w:tc>
      </w:tr>
      <w:tr w:rsidR="003169FD" w:rsidRPr="00E10EE9" w:rsidTr="003169FD">
        <w:trPr>
          <w:trHeight w:val="247"/>
        </w:trPr>
        <w:tc>
          <w:tcPr>
            <w:tcW w:w="3970" w:type="dxa"/>
            <w:gridSpan w:val="2"/>
            <w:shd w:val="clear" w:color="auto" w:fill="D9D9D9"/>
            <w:vAlign w:val="center"/>
          </w:tcPr>
          <w:p w:rsidR="003169FD" w:rsidRPr="00E10EE9" w:rsidRDefault="003169FD" w:rsidP="003169FD">
            <w:pPr>
              <w:pStyle w:val="Default"/>
              <w:spacing w:line="312" w:lineRule="auto"/>
              <w:rPr>
                <w:rFonts w:ascii="Arial" w:hAnsi="Arial" w:cs="Arial"/>
                <w:color w:val="auto"/>
                <w:sz w:val="20"/>
                <w:szCs w:val="20"/>
                <w:rPrChange w:id="560" w:author="hongvm1" w:date="2019-04-18T17:17:00Z">
                  <w:rPr>
                    <w:rFonts w:ascii="Arial" w:hAnsi="Arial" w:cs="Arial"/>
                    <w:color w:val="auto"/>
                    <w:sz w:val="20"/>
                    <w:szCs w:val="20"/>
                  </w:rPr>
                </w:rPrChange>
              </w:rPr>
            </w:pPr>
            <w:r w:rsidRPr="00E10EE9">
              <w:rPr>
                <w:rFonts w:ascii="Arial" w:hAnsi="Arial" w:cs="Arial"/>
                <w:b/>
                <w:bCs/>
                <w:color w:val="auto"/>
                <w:sz w:val="20"/>
                <w:szCs w:val="20"/>
                <w:rPrChange w:id="561" w:author="hongvm1" w:date="2019-04-18T17:17:00Z">
                  <w:rPr>
                    <w:rFonts w:ascii="Arial" w:hAnsi="Arial" w:cs="Arial"/>
                    <w:b/>
                    <w:bCs/>
                    <w:color w:val="auto"/>
                    <w:sz w:val="20"/>
                    <w:szCs w:val="20"/>
                  </w:rPr>
                </w:rPrChange>
              </w:rPr>
              <w:t>Cổ phiếu</w:t>
            </w:r>
          </w:p>
        </w:tc>
        <w:tc>
          <w:tcPr>
            <w:tcW w:w="5245" w:type="dxa"/>
            <w:shd w:val="clear" w:color="auto" w:fill="D9D9D9"/>
          </w:tcPr>
          <w:p w:rsidR="003169FD" w:rsidRPr="00E10EE9" w:rsidRDefault="003169FD" w:rsidP="003169FD">
            <w:pPr>
              <w:pStyle w:val="Default"/>
              <w:spacing w:line="312" w:lineRule="auto"/>
              <w:rPr>
                <w:rFonts w:ascii="Arial" w:hAnsi="Arial" w:cs="Arial"/>
                <w:color w:val="auto"/>
                <w:sz w:val="20"/>
                <w:szCs w:val="20"/>
                <w:rPrChange w:id="562" w:author="hongvm1" w:date="2019-04-18T17:17:00Z">
                  <w:rPr>
                    <w:rFonts w:ascii="Arial" w:hAnsi="Arial" w:cs="Arial"/>
                    <w:color w:val="auto"/>
                    <w:sz w:val="20"/>
                    <w:szCs w:val="20"/>
                  </w:rPr>
                </w:rPrChange>
              </w:rPr>
            </w:pPr>
          </w:p>
        </w:tc>
      </w:tr>
      <w:tr w:rsidR="003169FD" w:rsidRPr="00E10EE9" w:rsidTr="003169FD">
        <w:trPr>
          <w:trHeight w:val="477"/>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563" w:author="hongvm1" w:date="2019-04-18T17:17:00Z">
                  <w:rPr>
                    <w:rFonts w:ascii="Arial" w:hAnsi="Arial" w:cs="Arial"/>
                    <w:color w:val="auto"/>
                    <w:sz w:val="20"/>
                    <w:szCs w:val="20"/>
                  </w:rPr>
                </w:rPrChange>
              </w:rPr>
            </w:pPr>
            <w:r w:rsidRPr="00E10EE9">
              <w:rPr>
                <w:rFonts w:ascii="Arial" w:hAnsi="Arial" w:cs="Arial"/>
                <w:color w:val="auto"/>
                <w:sz w:val="20"/>
                <w:szCs w:val="20"/>
                <w:rPrChange w:id="564" w:author="hongvm1" w:date="2019-04-18T17:17:00Z">
                  <w:rPr>
                    <w:rFonts w:ascii="Arial" w:hAnsi="Arial" w:cs="Arial"/>
                    <w:color w:val="auto"/>
                    <w:sz w:val="20"/>
                    <w:szCs w:val="20"/>
                  </w:rPr>
                </w:rPrChange>
              </w:rPr>
              <w:t>7.</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565" w:author="hongvm1" w:date="2019-04-18T17:17:00Z">
                  <w:rPr>
                    <w:rFonts w:ascii="Arial" w:hAnsi="Arial" w:cs="Arial"/>
                    <w:color w:val="auto"/>
                    <w:sz w:val="20"/>
                    <w:szCs w:val="20"/>
                  </w:rPr>
                </w:rPrChange>
              </w:rPr>
            </w:pPr>
            <w:r w:rsidRPr="00E10EE9">
              <w:rPr>
                <w:rFonts w:ascii="Arial" w:hAnsi="Arial" w:cs="Arial"/>
                <w:color w:val="auto"/>
                <w:sz w:val="20"/>
                <w:szCs w:val="20"/>
                <w:rPrChange w:id="566" w:author="hongvm1" w:date="2019-04-18T17:17:00Z">
                  <w:rPr>
                    <w:rFonts w:ascii="Arial" w:hAnsi="Arial" w:cs="Arial"/>
                    <w:color w:val="auto"/>
                    <w:sz w:val="20"/>
                    <w:szCs w:val="20"/>
                  </w:rPr>
                </w:rPrChange>
              </w:rPr>
              <w:t>Cổ phiếu niê</w:t>
            </w:r>
            <w:r w:rsidR="00491984" w:rsidRPr="00E10EE9">
              <w:rPr>
                <w:rFonts w:ascii="Arial" w:hAnsi="Arial" w:cs="Arial"/>
                <w:color w:val="auto"/>
                <w:sz w:val="20"/>
                <w:szCs w:val="20"/>
                <w:rPrChange w:id="567" w:author="hongvm1" w:date="2019-04-18T17:17:00Z">
                  <w:rPr>
                    <w:rFonts w:ascii="Arial" w:hAnsi="Arial" w:cs="Arial"/>
                    <w:color w:val="auto"/>
                    <w:sz w:val="20"/>
                    <w:szCs w:val="20"/>
                  </w:rPr>
                </w:rPrChange>
              </w:rPr>
              <w:t>m yết trên Sở Giao dịch Chứng khoán  Hồ Chí Minh</w:t>
            </w:r>
          </w:p>
        </w:tc>
        <w:tc>
          <w:tcPr>
            <w:tcW w:w="5245" w:type="dxa"/>
            <w:vAlign w:val="center"/>
          </w:tcPr>
          <w:p w:rsidR="005A3A9C" w:rsidRPr="00E10EE9" w:rsidRDefault="00491984" w:rsidP="005A3A9C">
            <w:pPr>
              <w:pStyle w:val="BodyText"/>
              <w:spacing w:line="336" w:lineRule="auto"/>
              <w:rPr>
                <w:rFonts w:ascii="Arial" w:hAnsi="Arial" w:cs="Arial"/>
                <w:i/>
                <w:lang w:val="vi-VN"/>
                <w:rPrChange w:id="568" w:author="hongvm1" w:date="2019-04-18T17:17:00Z">
                  <w:rPr>
                    <w:rFonts w:ascii="Times New Roman" w:hAnsi="Times New Roman"/>
                    <w:i/>
                    <w:sz w:val="22"/>
                    <w:szCs w:val="22"/>
                    <w:lang w:val="vi-VN"/>
                  </w:rPr>
                </w:rPrChange>
              </w:rPr>
            </w:pPr>
            <w:r w:rsidRPr="00E10EE9">
              <w:rPr>
                <w:rFonts w:ascii="Arial" w:hAnsi="Arial" w:cs="Arial"/>
                <w:lang w:val="vi-VN"/>
                <w:rPrChange w:id="569" w:author="hongvm1" w:date="2019-04-18T17:17:00Z">
                  <w:rPr>
                    <w:rFonts w:ascii="Times New Roman" w:eastAsiaTheme="minorHAnsi" w:hAnsi="Times New Roman" w:cstheme="minorBidi"/>
                    <w:sz w:val="22"/>
                    <w:szCs w:val="22"/>
                    <w:lang w:val="vi-VN"/>
                  </w:rPr>
                </w:rPrChange>
              </w:rPr>
              <w:t>C yết trên Sở Giao dịch Chứng khoán  Hồ Chí Minhng lãi suất</w:t>
            </w:r>
          </w:p>
          <w:p w:rsidR="005A3A9C" w:rsidRPr="00E10EE9" w:rsidRDefault="00491984" w:rsidP="005A3A9C">
            <w:pPr>
              <w:pStyle w:val="BodyText"/>
              <w:spacing w:line="336" w:lineRule="auto"/>
              <w:rPr>
                <w:rFonts w:ascii="Arial" w:hAnsi="Arial" w:cs="Arial"/>
                <w:lang w:val="vi-VN"/>
                <w:rPrChange w:id="570" w:author="hongvm1" w:date="2019-04-18T17:17:00Z">
                  <w:rPr>
                    <w:rFonts w:ascii="Times New Roman" w:hAnsi="Times New Roman"/>
                    <w:sz w:val="22"/>
                    <w:szCs w:val="22"/>
                    <w:lang w:val="vi-VN"/>
                  </w:rPr>
                </w:rPrChange>
              </w:rPr>
            </w:pPr>
            <w:r w:rsidRPr="00E10EE9">
              <w:rPr>
                <w:rFonts w:ascii="Arial" w:hAnsi="Arial" w:cs="Arial"/>
                <w:lang w:val="vi-VN"/>
                <w:rPrChange w:id="571" w:author="hongvm1" w:date="2019-04-18T17:17:00Z">
                  <w:rPr>
                    <w:rFonts w:ascii="Times New Roman" w:eastAsiaTheme="minorHAnsi" w:hAnsi="Times New Roman" w:cstheme="minorBidi"/>
                    <w:sz w:val="22"/>
                    <w:szCs w:val="22"/>
                    <w:lang w:val="vi-VN"/>
                  </w:rPr>
                </w:rPrChange>
              </w:rPr>
              <w:t>- Giá đóng cở Giao dịch Chứng khoán  Hồ Chí Minhng lãi suấ dịch chứng khoán) của ngày có giao dịch gần nhất trước ngày định giá;</w:t>
            </w:r>
          </w:p>
          <w:p w:rsidR="005A3A9C" w:rsidRPr="00E10EE9" w:rsidRDefault="00491984" w:rsidP="005A3A9C">
            <w:pPr>
              <w:pStyle w:val="BodyText"/>
              <w:spacing w:line="336" w:lineRule="auto"/>
              <w:rPr>
                <w:rFonts w:ascii="Arial" w:hAnsi="Arial" w:cs="Arial"/>
                <w:lang w:val="vi-VN"/>
                <w:rPrChange w:id="572" w:author="hongvm1" w:date="2019-04-18T17:17:00Z">
                  <w:rPr>
                    <w:rFonts w:ascii="Times New Roman" w:hAnsi="Times New Roman"/>
                    <w:sz w:val="22"/>
                    <w:szCs w:val="22"/>
                    <w:lang w:val="vi-VN"/>
                  </w:rPr>
                </w:rPrChange>
              </w:rPr>
            </w:pPr>
            <w:r w:rsidRPr="00E10EE9">
              <w:rPr>
                <w:rFonts w:ascii="Arial" w:hAnsi="Arial" w:cs="Arial"/>
                <w:lang w:val="vi-VN"/>
                <w:rPrChange w:id="573" w:author="hongvm1" w:date="2019-04-18T17:17:00Z">
                  <w:rPr>
                    <w:rFonts w:ascii="Times New Roman" w:eastAsiaTheme="minorHAnsi" w:hAnsi="Times New Roman" w:cstheme="minorBidi"/>
                    <w:sz w:val="22"/>
                    <w:szCs w:val="22"/>
                    <w:lang w:val="vi-VN"/>
                  </w:rPr>
                </w:rPrChange>
              </w:rPr>
              <w:t>- Trư đóng cở Giao dịch Chứng khoán  Hồ Chí Minhng lãi suấ dịch chứng khoán) của ngày có giao dịch gần nhất t</w:t>
            </w:r>
          </w:p>
          <w:p w:rsidR="005A3A9C" w:rsidRPr="00E10EE9" w:rsidRDefault="00491984" w:rsidP="005A3A9C">
            <w:pPr>
              <w:pStyle w:val="BodyText"/>
              <w:spacing w:line="336" w:lineRule="auto"/>
              <w:rPr>
                <w:rFonts w:ascii="Arial" w:hAnsi="Arial" w:cs="Arial"/>
                <w:lang w:val="vi-VN"/>
                <w:rPrChange w:id="574" w:author="hongvm1" w:date="2019-04-18T17:17:00Z">
                  <w:rPr>
                    <w:rFonts w:ascii="Times New Roman" w:hAnsi="Times New Roman"/>
                    <w:sz w:val="22"/>
                    <w:szCs w:val="22"/>
                    <w:lang w:val="vi-VN"/>
                  </w:rPr>
                </w:rPrChange>
              </w:rPr>
            </w:pPr>
            <w:r w:rsidRPr="00E10EE9">
              <w:rPr>
                <w:rFonts w:ascii="Arial" w:hAnsi="Arial" w:cs="Arial"/>
                <w:lang w:val="vi-VN"/>
                <w:rPrChange w:id="575" w:author="hongvm1" w:date="2019-04-18T17:17:00Z">
                  <w:rPr>
                    <w:rFonts w:ascii="Times New Roman" w:eastAsiaTheme="minorHAnsi" w:hAnsi="Times New Roman" w:cstheme="minorBidi"/>
                    <w:sz w:val="22"/>
                    <w:szCs w:val="22"/>
                    <w:lang w:val="vi-VN"/>
                  </w:rPr>
                </w:rPrChange>
              </w:rPr>
              <w:t>+ Giá trng</w:t>
            </w:r>
            <w:r w:rsidRPr="00E10EE9">
              <w:rPr>
                <w:rFonts w:ascii="Arial" w:hAnsi="Arial" w:cs="Arial"/>
                <w:lang w:val="en-US"/>
                <w:rPrChange w:id="576" w:author="hongvm1" w:date="2019-04-18T17:17:00Z">
                  <w:rPr>
                    <w:rFonts w:ascii="Times New Roman" w:eastAsiaTheme="minorHAnsi" w:hAnsi="Times New Roman" w:cstheme="minorBidi"/>
                    <w:sz w:val="22"/>
                    <w:szCs w:val="22"/>
                    <w:lang w:val="en-US"/>
                  </w:rPr>
                </w:rPrChange>
              </w:rPr>
              <w:t>mua</w:t>
            </w:r>
            <w:r w:rsidRPr="00E10EE9">
              <w:rPr>
                <w:rFonts w:ascii="Arial" w:hAnsi="Arial" w:cs="Arial"/>
                <w:lang w:val="vi-VN"/>
                <w:rPrChange w:id="577" w:author="hongvm1" w:date="2019-04-18T17:17:00Z">
                  <w:rPr>
                    <w:rFonts w:ascii="Times New Roman" w:eastAsiaTheme="minorHAnsi" w:hAnsi="Times New Roman" w:cstheme="minorBidi"/>
                    <w:sz w:val="22"/>
                    <w:szCs w:val="22"/>
                    <w:lang w:val="vi-VN"/>
                  </w:rPr>
                </w:rPrChange>
              </w:rPr>
              <w:t xml:space="preserve">; hoá </w:t>
            </w:r>
          </w:p>
          <w:p w:rsidR="005A3A9C" w:rsidRPr="00E10EE9" w:rsidRDefault="00491984" w:rsidP="005A3A9C">
            <w:pPr>
              <w:pStyle w:val="BodyText"/>
              <w:spacing w:line="336" w:lineRule="auto"/>
              <w:rPr>
                <w:rFonts w:ascii="Arial" w:hAnsi="Arial" w:cs="Arial"/>
                <w:lang w:val="vi-VN"/>
                <w:rPrChange w:id="578" w:author="hongvm1" w:date="2019-04-18T17:17:00Z">
                  <w:rPr>
                    <w:rFonts w:ascii="Times New Roman" w:hAnsi="Times New Roman"/>
                    <w:sz w:val="22"/>
                    <w:szCs w:val="22"/>
                    <w:lang w:val="vi-VN"/>
                  </w:rPr>
                </w:rPrChange>
              </w:rPr>
            </w:pPr>
            <w:r w:rsidRPr="00E10EE9">
              <w:rPr>
                <w:rFonts w:ascii="Arial" w:hAnsi="Arial" w:cs="Arial"/>
                <w:lang w:val="vi-VN"/>
                <w:rPrChange w:id="579" w:author="hongvm1" w:date="2019-04-18T17:17:00Z">
                  <w:rPr>
                    <w:rFonts w:ascii="Times New Roman" w:eastAsiaTheme="minorHAnsi" w:hAnsi="Times New Roman" w:cstheme="minorBidi"/>
                    <w:sz w:val="22"/>
                    <w:szCs w:val="22"/>
                    <w:lang w:val="vi-VN"/>
                  </w:rPr>
                </w:rPrChange>
              </w:rPr>
              <w:t>+ Giá trng cở Giao dịch</w:t>
            </w:r>
          </w:p>
          <w:p w:rsidR="005A3A9C" w:rsidRPr="00E10EE9" w:rsidRDefault="00491984" w:rsidP="005A3A9C">
            <w:pPr>
              <w:pStyle w:val="BodyText"/>
              <w:spacing w:line="336" w:lineRule="auto"/>
              <w:rPr>
                <w:rFonts w:ascii="Arial" w:hAnsi="Arial" w:cs="Arial"/>
                <w:lang w:val="vi-VN"/>
                <w:rPrChange w:id="580" w:author="hongvm1" w:date="2019-04-18T17:17:00Z">
                  <w:rPr>
                    <w:rFonts w:ascii="Times New Roman" w:hAnsi="Times New Roman"/>
                    <w:sz w:val="22"/>
                    <w:szCs w:val="22"/>
                    <w:lang w:val="vi-VN"/>
                  </w:rPr>
                </w:rPrChange>
              </w:rPr>
            </w:pPr>
            <w:r w:rsidRPr="00E10EE9">
              <w:rPr>
                <w:rFonts w:ascii="Arial" w:hAnsi="Arial" w:cs="Arial"/>
                <w:lang w:val="vi-VN"/>
                <w:rPrChange w:id="581" w:author="hongvm1" w:date="2019-04-18T17:17:00Z">
                  <w:rPr>
                    <w:rFonts w:ascii="Times New Roman" w:eastAsiaTheme="minorHAnsi" w:hAnsi="Times New Roman" w:cstheme="minorBidi"/>
                    <w:sz w:val="22"/>
                    <w:szCs w:val="22"/>
                    <w:lang w:val="vi-VN"/>
                  </w:rPr>
                </w:rPrChange>
              </w:rPr>
              <w:t>+ Giá xác đcở Giao dịch Chứng k đã được Ban Đại Diện Quỹ chấp thuận.</w:t>
            </w:r>
          </w:p>
          <w:p w:rsidR="003169FD" w:rsidRPr="00E10EE9" w:rsidRDefault="003169FD" w:rsidP="003169FD">
            <w:pPr>
              <w:pStyle w:val="Default"/>
              <w:spacing w:line="312" w:lineRule="auto"/>
              <w:jc w:val="both"/>
              <w:rPr>
                <w:rFonts w:ascii="Arial" w:hAnsi="Arial" w:cs="Arial"/>
                <w:color w:val="auto"/>
                <w:sz w:val="20"/>
                <w:szCs w:val="20"/>
                <w:rPrChange w:id="582" w:author="hongvm1" w:date="2019-04-18T17:17:00Z">
                  <w:rPr>
                    <w:rFonts w:ascii="Arial" w:hAnsi="Arial" w:cs="Arial"/>
                    <w:color w:val="auto"/>
                    <w:sz w:val="20"/>
                    <w:szCs w:val="20"/>
                  </w:rPr>
                </w:rPrChange>
              </w:rPr>
            </w:pPr>
          </w:p>
        </w:tc>
      </w:tr>
      <w:tr w:rsidR="003169FD" w:rsidRPr="00E10EE9" w:rsidTr="003169FD">
        <w:trPr>
          <w:trHeight w:val="477"/>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583" w:author="hongvm1" w:date="2019-04-18T17:17:00Z">
                  <w:rPr>
                    <w:rFonts w:ascii="Arial" w:hAnsi="Arial" w:cs="Arial"/>
                    <w:color w:val="auto"/>
                    <w:sz w:val="20"/>
                    <w:szCs w:val="20"/>
                  </w:rPr>
                </w:rPrChange>
              </w:rPr>
            </w:pPr>
            <w:r w:rsidRPr="00E10EE9">
              <w:rPr>
                <w:rFonts w:ascii="Arial" w:hAnsi="Arial" w:cs="Arial"/>
                <w:color w:val="auto"/>
                <w:sz w:val="20"/>
                <w:szCs w:val="20"/>
                <w:rPrChange w:id="584" w:author="hongvm1" w:date="2019-04-18T17:17:00Z">
                  <w:rPr>
                    <w:rFonts w:ascii="Arial" w:hAnsi="Arial" w:cs="Arial"/>
                    <w:color w:val="auto"/>
                    <w:sz w:val="20"/>
                    <w:szCs w:val="20"/>
                  </w:rPr>
                </w:rPrChange>
              </w:rPr>
              <w:t>8.</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585" w:author="hongvm1" w:date="2019-04-18T17:17:00Z">
                  <w:rPr>
                    <w:rFonts w:ascii="Arial" w:hAnsi="Arial" w:cs="Arial"/>
                    <w:color w:val="auto"/>
                    <w:sz w:val="20"/>
                    <w:szCs w:val="20"/>
                  </w:rPr>
                </w:rPrChange>
              </w:rPr>
            </w:pPr>
            <w:r w:rsidRPr="00E10EE9">
              <w:rPr>
                <w:rFonts w:ascii="Arial" w:hAnsi="Arial" w:cs="Arial"/>
                <w:color w:val="auto"/>
                <w:sz w:val="20"/>
                <w:szCs w:val="20"/>
                <w:rPrChange w:id="586" w:author="hongvm1" w:date="2019-04-18T17:17:00Z">
                  <w:rPr>
                    <w:rFonts w:ascii="Arial" w:hAnsi="Arial" w:cs="Arial"/>
                    <w:color w:val="auto"/>
                    <w:sz w:val="20"/>
                    <w:szCs w:val="20"/>
                  </w:rPr>
                </w:rPrChange>
              </w:rPr>
              <w:t>Cổ phiếu niêm yết trên Sở Giao dịch Chứng khoá</w:t>
            </w:r>
            <w:r w:rsidR="00491984" w:rsidRPr="00E10EE9">
              <w:rPr>
                <w:rFonts w:ascii="Arial" w:hAnsi="Arial" w:cs="Arial"/>
                <w:color w:val="auto"/>
                <w:sz w:val="20"/>
                <w:szCs w:val="20"/>
                <w:rPrChange w:id="587" w:author="hongvm1" w:date="2019-04-18T17:17:00Z">
                  <w:rPr>
                    <w:rFonts w:ascii="Arial" w:hAnsi="Arial" w:cs="Arial"/>
                    <w:color w:val="auto"/>
                    <w:sz w:val="20"/>
                    <w:szCs w:val="20"/>
                  </w:rPr>
                </w:rPrChange>
              </w:rPr>
              <w:t>n  Hà Nội</w:t>
            </w:r>
          </w:p>
        </w:tc>
        <w:tc>
          <w:tcPr>
            <w:tcW w:w="5245" w:type="dxa"/>
            <w:vAlign w:val="center"/>
          </w:tcPr>
          <w:p w:rsidR="005A3A9C" w:rsidRPr="00E10EE9" w:rsidRDefault="00491984" w:rsidP="005A3A9C">
            <w:pPr>
              <w:pStyle w:val="BodyText"/>
              <w:spacing w:line="336" w:lineRule="auto"/>
              <w:rPr>
                <w:rFonts w:ascii="Arial" w:hAnsi="Arial" w:cs="Arial"/>
                <w:lang w:val="vi-VN"/>
                <w:rPrChange w:id="588" w:author="hongvm1" w:date="2019-04-18T17:17:00Z">
                  <w:rPr>
                    <w:rFonts w:ascii="Times New Roman" w:hAnsi="Times New Roman"/>
                    <w:sz w:val="22"/>
                    <w:szCs w:val="22"/>
                    <w:lang w:val="vi-VN"/>
                  </w:rPr>
                </w:rPrChange>
              </w:rPr>
            </w:pPr>
            <w:r w:rsidRPr="00E10EE9">
              <w:rPr>
                <w:rFonts w:ascii="Arial" w:hAnsi="Arial" w:cs="Arial"/>
                <w:lang w:val="vi-VN"/>
                <w:rPrChange w:id="589" w:author="hongvm1" w:date="2019-04-18T17:17:00Z">
                  <w:rPr>
                    <w:rFonts w:ascii="Times New Roman" w:eastAsiaTheme="minorHAnsi" w:hAnsi="Times New Roman" w:cstheme="minorBidi"/>
                    <w:sz w:val="22"/>
                    <w:szCs w:val="22"/>
                    <w:lang w:val="vi-VN"/>
                  </w:rPr>
                </w:rPrChange>
              </w:rPr>
              <w:t>Giá đóng ciêm yết trên Sở Giao dịch Chứng khoái Diện Quỹ chấp thuận.g khoán) của ngày có giao dịch gần nhất trước ngày định gi</w:t>
            </w:r>
          </w:p>
          <w:p w:rsidR="005A3A9C" w:rsidRPr="00E10EE9" w:rsidRDefault="00491984" w:rsidP="005A3A9C">
            <w:pPr>
              <w:pStyle w:val="BodyText"/>
              <w:spacing w:line="336" w:lineRule="auto"/>
              <w:rPr>
                <w:rFonts w:ascii="Arial" w:hAnsi="Arial" w:cs="Arial"/>
                <w:lang w:val="vi-VN"/>
                <w:rPrChange w:id="590" w:author="hongvm1" w:date="2019-04-18T17:17:00Z">
                  <w:rPr>
                    <w:rFonts w:ascii="Times New Roman" w:hAnsi="Times New Roman"/>
                    <w:sz w:val="22"/>
                    <w:szCs w:val="22"/>
                    <w:lang w:val="vi-VN"/>
                  </w:rPr>
                </w:rPrChange>
              </w:rPr>
            </w:pPr>
            <w:r w:rsidRPr="00E10EE9">
              <w:rPr>
                <w:rFonts w:ascii="Arial" w:hAnsi="Arial" w:cs="Arial"/>
                <w:lang w:val="vi-VN"/>
                <w:rPrChange w:id="591" w:author="hongvm1" w:date="2019-04-18T17:17:00Z">
                  <w:rPr>
                    <w:rFonts w:ascii="Times New Roman" w:eastAsiaTheme="minorHAnsi" w:hAnsi="Times New Roman" w:cstheme="minorBidi"/>
                    <w:sz w:val="22"/>
                    <w:szCs w:val="22"/>
                    <w:lang w:val="vi-VN"/>
                  </w:rPr>
                </w:rPrChange>
              </w:rPr>
              <w:t>- Trưóng ciêm yết trên Sở Giaoh nhiều hơn hai (02) tuần tính đến ngày định giá, là một trong các mức giá sau:</w:t>
            </w:r>
          </w:p>
          <w:p w:rsidR="005A3A9C" w:rsidRPr="00E10EE9" w:rsidRDefault="00491984" w:rsidP="005A3A9C">
            <w:pPr>
              <w:pStyle w:val="BodyText"/>
              <w:spacing w:line="336" w:lineRule="auto"/>
              <w:rPr>
                <w:rFonts w:ascii="Arial" w:hAnsi="Arial" w:cs="Arial"/>
                <w:lang w:val="vi-VN"/>
                <w:rPrChange w:id="592" w:author="hongvm1" w:date="2019-04-18T17:17:00Z">
                  <w:rPr>
                    <w:rFonts w:ascii="Times New Roman" w:hAnsi="Times New Roman"/>
                    <w:sz w:val="22"/>
                    <w:szCs w:val="22"/>
                    <w:lang w:val="vi-VN"/>
                  </w:rPr>
                </w:rPrChange>
              </w:rPr>
            </w:pPr>
            <w:r w:rsidRPr="00E10EE9">
              <w:rPr>
                <w:rFonts w:ascii="Arial" w:hAnsi="Arial" w:cs="Arial"/>
                <w:lang w:val="vi-VN"/>
                <w:rPrChange w:id="593" w:author="hongvm1" w:date="2019-04-18T17:17:00Z">
                  <w:rPr>
                    <w:rFonts w:ascii="Times New Roman" w:eastAsiaTheme="minorHAnsi" w:hAnsi="Times New Roman" w:cstheme="minorBidi"/>
                    <w:sz w:val="22"/>
                    <w:szCs w:val="22"/>
                    <w:lang w:val="vi-VN"/>
                  </w:rPr>
                </w:rPrChange>
              </w:rPr>
              <w:t>+ Giá tr c</w:t>
            </w:r>
            <w:r w:rsidRPr="00E10EE9">
              <w:rPr>
                <w:rFonts w:ascii="Arial" w:hAnsi="Arial" w:cs="Arial"/>
                <w:lang w:val="en-US"/>
                <w:rPrChange w:id="594" w:author="hongvm1" w:date="2019-04-18T17:17:00Z">
                  <w:rPr>
                    <w:rFonts w:ascii="Times New Roman" w:eastAsiaTheme="minorHAnsi" w:hAnsi="Times New Roman" w:cstheme="minorBidi"/>
                    <w:sz w:val="22"/>
                    <w:szCs w:val="22"/>
                    <w:lang w:val="en-US"/>
                  </w:rPr>
                </w:rPrChange>
              </w:rPr>
              <w:t>mua</w:t>
            </w:r>
            <w:r w:rsidRPr="00E10EE9">
              <w:rPr>
                <w:rFonts w:ascii="Arial" w:hAnsi="Arial" w:cs="Arial"/>
                <w:lang w:val="vi-VN"/>
                <w:rPrChange w:id="595" w:author="hongvm1" w:date="2019-04-18T17:17:00Z">
                  <w:rPr>
                    <w:rFonts w:ascii="Times New Roman" w:eastAsiaTheme="minorHAnsi" w:hAnsi="Times New Roman" w:cstheme="minorBidi"/>
                    <w:sz w:val="22"/>
                    <w:szCs w:val="22"/>
                    <w:lang w:val="vi-VN"/>
                  </w:rPr>
                </w:rPrChange>
              </w:rPr>
              <w:t xml:space="preserve">; hoá </w:t>
            </w:r>
          </w:p>
          <w:p w:rsidR="005A3A9C" w:rsidRPr="00E10EE9" w:rsidRDefault="00491984" w:rsidP="005A3A9C">
            <w:pPr>
              <w:pStyle w:val="BodyText"/>
              <w:spacing w:line="336" w:lineRule="auto"/>
              <w:rPr>
                <w:rFonts w:ascii="Arial" w:hAnsi="Arial" w:cs="Arial"/>
                <w:lang w:val="vi-VN"/>
                <w:rPrChange w:id="596" w:author="hongvm1" w:date="2019-04-18T17:17:00Z">
                  <w:rPr>
                    <w:rFonts w:ascii="Times New Roman" w:hAnsi="Times New Roman"/>
                    <w:sz w:val="22"/>
                    <w:szCs w:val="22"/>
                    <w:lang w:val="vi-VN"/>
                  </w:rPr>
                </w:rPrChange>
              </w:rPr>
            </w:pPr>
            <w:r w:rsidRPr="00E10EE9">
              <w:rPr>
                <w:rFonts w:ascii="Arial" w:hAnsi="Arial" w:cs="Arial"/>
                <w:lang w:val="vi-VN"/>
                <w:rPrChange w:id="597" w:author="hongvm1" w:date="2019-04-18T17:17:00Z">
                  <w:rPr>
                    <w:rFonts w:ascii="Times New Roman" w:eastAsiaTheme="minorHAnsi" w:hAnsi="Times New Roman" w:cstheme="minorBidi"/>
                    <w:sz w:val="22"/>
                    <w:szCs w:val="22"/>
                    <w:lang w:val="vi-VN"/>
                  </w:rPr>
                </w:rPrChange>
              </w:rPr>
              <w:t>+ Giá sr ciêm yết t</w:t>
            </w:r>
          </w:p>
          <w:p w:rsidR="005A3A9C" w:rsidRPr="00E10EE9" w:rsidRDefault="00491984" w:rsidP="005A3A9C">
            <w:pPr>
              <w:pStyle w:val="BodyText"/>
              <w:spacing w:line="336" w:lineRule="auto"/>
              <w:rPr>
                <w:rFonts w:ascii="Arial" w:hAnsi="Arial" w:cs="Arial"/>
                <w:lang w:val="vi-VN"/>
                <w:rPrChange w:id="598" w:author="hongvm1" w:date="2019-04-18T17:17:00Z">
                  <w:rPr>
                    <w:rFonts w:ascii="Times New Roman" w:hAnsi="Times New Roman"/>
                    <w:sz w:val="22"/>
                    <w:szCs w:val="22"/>
                    <w:lang w:val="vi-VN"/>
                  </w:rPr>
                </w:rPrChange>
              </w:rPr>
            </w:pPr>
            <w:r w:rsidRPr="00E10EE9">
              <w:rPr>
                <w:rFonts w:ascii="Arial" w:hAnsi="Arial" w:cs="Arial"/>
                <w:lang w:val="vi-VN"/>
                <w:rPrChange w:id="599" w:author="hongvm1" w:date="2019-04-18T17:17:00Z">
                  <w:rPr>
                    <w:rFonts w:ascii="Times New Roman" w:eastAsiaTheme="minorHAnsi" w:hAnsi="Times New Roman" w:cstheme="minorBidi"/>
                    <w:sz w:val="22"/>
                    <w:szCs w:val="22"/>
                    <w:lang w:val="vi-VN"/>
                  </w:rPr>
                </w:rPrChange>
              </w:rPr>
              <w:t>+ Giá xác đêm yết trên Sở Giaoh nhiều hơn hai (02) tuần tính đến ngà</w:t>
            </w:r>
          </w:p>
          <w:p w:rsidR="003169FD" w:rsidRPr="00E10EE9" w:rsidRDefault="003169FD" w:rsidP="003169FD">
            <w:pPr>
              <w:pStyle w:val="Default"/>
              <w:spacing w:line="312" w:lineRule="auto"/>
              <w:jc w:val="both"/>
              <w:rPr>
                <w:rFonts w:ascii="Arial" w:hAnsi="Arial" w:cs="Arial"/>
                <w:color w:val="auto"/>
                <w:sz w:val="20"/>
                <w:szCs w:val="20"/>
                <w:rPrChange w:id="600" w:author="hongvm1" w:date="2019-04-18T17:17:00Z">
                  <w:rPr>
                    <w:rFonts w:ascii="Arial" w:hAnsi="Arial" w:cs="Arial"/>
                    <w:color w:val="auto"/>
                    <w:sz w:val="20"/>
                    <w:szCs w:val="20"/>
                  </w:rPr>
                </w:rPrChange>
              </w:rPr>
            </w:pPr>
          </w:p>
        </w:tc>
      </w:tr>
      <w:tr w:rsidR="003169FD" w:rsidRPr="00E10EE9" w:rsidTr="003169FD">
        <w:trPr>
          <w:trHeight w:val="597"/>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601" w:author="hongvm1" w:date="2019-04-18T17:17:00Z">
                  <w:rPr>
                    <w:rFonts w:ascii="Arial" w:hAnsi="Arial" w:cs="Arial"/>
                    <w:color w:val="auto"/>
                    <w:sz w:val="20"/>
                    <w:szCs w:val="20"/>
                  </w:rPr>
                </w:rPrChange>
              </w:rPr>
            </w:pPr>
            <w:r w:rsidRPr="00E10EE9">
              <w:rPr>
                <w:rFonts w:ascii="Arial" w:hAnsi="Arial" w:cs="Arial"/>
                <w:color w:val="auto"/>
                <w:sz w:val="20"/>
                <w:szCs w:val="20"/>
                <w:rPrChange w:id="602" w:author="hongvm1" w:date="2019-04-18T17:17:00Z">
                  <w:rPr>
                    <w:rFonts w:ascii="Arial" w:hAnsi="Arial" w:cs="Arial"/>
                    <w:color w:val="auto"/>
                    <w:sz w:val="20"/>
                    <w:szCs w:val="20"/>
                  </w:rPr>
                </w:rPrChange>
              </w:rPr>
              <w:lastRenderedPageBreak/>
              <w:t>9.</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603" w:author="hongvm1" w:date="2019-04-18T17:17:00Z">
                  <w:rPr>
                    <w:rFonts w:ascii="Arial" w:hAnsi="Arial" w:cs="Arial"/>
                    <w:color w:val="auto"/>
                    <w:sz w:val="20"/>
                    <w:szCs w:val="20"/>
                  </w:rPr>
                </w:rPrChange>
              </w:rPr>
            </w:pPr>
            <w:r w:rsidRPr="00E10EE9">
              <w:rPr>
                <w:rFonts w:ascii="Arial" w:hAnsi="Arial" w:cs="Arial"/>
                <w:color w:val="auto"/>
                <w:sz w:val="20"/>
                <w:szCs w:val="20"/>
                <w:rPrChange w:id="604" w:author="hongvm1" w:date="2019-04-18T17:17:00Z">
                  <w:rPr>
                    <w:rFonts w:ascii="Arial" w:hAnsi="Arial" w:cs="Arial"/>
                    <w:color w:val="auto"/>
                    <w:sz w:val="20"/>
                    <w:szCs w:val="20"/>
                  </w:rPr>
                </w:rPrChange>
              </w:rPr>
              <w:t xml:space="preserve">Cổ phiếu của Công ty đại chúng đăng ký giao dịch trên hệ thống UpCom </w:t>
            </w:r>
          </w:p>
        </w:tc>
        <w:tc>
          <w:tcPr>
            <w:tcW w:w="5245" w:type="dxa"/>
            <w:vAlign w:val="center"/>
          </w:tcPr>
          <w:p w:rsidR="005A3A9C" w:rsidRPr="00E10EE9" w:rsidRDefault="00491984" w:rsidP="005A3A9C">
            <w:pPr>
              <w:pStyle w:val="BodyText"/>
              <w:spacing w:line="336" w:lineRule="auto"/>
              <w:ind w:hanging="10"/>
              <w:rPr>
                <w:rFonts w:ascii="Arial" w:hAnsi="Arial" w:cs="Arial"/>
                <w:lang w:val="vi-VN"/>
                <w:rPrChange w:id="605" w:author="hongvm1" w:date="2019-04-18T17:17:00Z">
                  <w:rPr>
                    <w:rFonts w:ascii="Times New Roman" w:hAnsi="Times New Roman"/>
                    <w:sz w:val="22"/>
                    <w:szCs w:val="22"/>
                    <w:lang w:val="vi-VN"/>
                  </w:rPr>
                </w:rPrChange>
              </w:rPr>
            </w:pPr>
            <w:r w:rsidRPr="00E10EE9">
              <w:rPr>
                <w:rFonts w:ascii="Arial" w:hAnsi="Arial" w:cs="Arial"/>
                <w:lang w:val="vi-VN"/>
                <w:rPrChange w:id="606" w:author="hongvm1" w:date="2019-04-18T17:17:00Z">
                  <w:rPr>
                    <w:rFonts w:ascii="Times New Roman" w:eastAsiaTheme="minorHAnsi" w:hAnsi="Times New Roman" w:cstheme="minorBidi"/>
                    <w:sz w:val="22"/>
                    <w:szCs w:val="22"/>
                    <w:lang w:val="vi-VN"/>
                  </w:rPr>
                </w:rPrChange>
              </w:rPr>
              <w:t>- Giá đóng c Công ty đại chúng đăng ký giao dịch trên hệ thống UpCom  định giá, là một trong các mức giá sau:rước ngày định giá;</w:t>
            </w:r>
          </w:p>
          <w:p w:rsidR="005A3A9C" w:rsidRPr="00E10EE9" w:rsidRDefault="00491984" w:rsidP="005A3A9C">
            <w:pPr>
              <w:pStyle w:val="BodyText"/>
              <w:spacing w:line="336" w:lineRule="auto"/>
              <w:ind w:hanging="10"/>
              <w:rPr>
                <w:rFonts w:ascii="Arial" w:hAnsi="Arial" w:cs="Arial"/>
                <w:lang w:val="vi-VN"/>
                <w:rPrChange w:id="607" w:author="hongvm1" w:date="2019-04-18T17:17:00Z">
                  <w:rPr>
                    <w:rFonts w:ascii="Times New Roman" w:hAnsi="Times New Roman"/>
                    <w:sz w:val="22"/>
                    <w:szCs w:val="22"/>
                    <w:lang w:val="vi-VN"/>
                  </w:rPr>
                </w:rPrChange>
              </w:rPr>
            </w:pPr>
            <w:r w:rsidRPr="00E10EE9">
              <w:rPr>
                <w:rFonts w:ascii="Arial" w:hAnsi="Arial" w:cs="Arial"/>
                <w:lang w:val="vi-VN"/>
                <w:rPrChange w:id="608" w:author="hongvm1" w:date="2019-04-18T17:17:00Z">
                  <w:rPr>
                    <w:rFonts w:ascii="Times New Roman" w:eastAsiaTheme="minorHAnsi" w:hAnsi="Times New Roman" w:cstheme="minorBidi"/>
                    <w:sz w:val="22"/>
                    <w:szCs w:val="22"/>
                    <w:lang w:val="vi-VN"/>
                  </w:rPr>
                </w:rPrChange>
              </w:rPr>
              <w:t>- Trư đóng c Công ty đại chúng đăng ký giao dịch trên hệ thống UpCom  định giá, là một trong các mức giá sau:</w:t>
            </w:r>
          </w:p>
          <w:p w:rsidR="005A3A9C" w:rsidRPr="00E10EE9" w:rsidRDefault="00491984" w:rsidP="005A3A9C">
            <w:pPr>
              <w:pStyle w:val="BodyText"/>
              <w:spacing w:line="336" w:lineRule="auto"/>
              <w:ind w:hanging="10"/>
              <w:rPr>
                <w:rFonts w:ascii="Arial" w:hAnsi="Arial" w:cs="Arial"/>
                <w:lang w:val="vi-VN"/>
                <w:rPrChange w:id="609" w:author="hongvm1" w:date="2019-04-18T17:17:00Z">
                  <w:rPr>
                    <w:rFonts w:ascii="Times New Roman" w:hAnsi="Times New Roman"/>
                    <w:sz w:val="22"/>
                    <w:szCs w:val="22"/>
                    <w:lang w:val="vi-VN"/>
                  </w:rPr>
                </w:rPrChange>
              </w:rPr>
            </w:pPr>
            <w:r w:rsidRPr="00E10EE9">
              <w:rPr>
                <w:rFonts w:ascii="Arial" w:hAnsi="Arial" w:cs="Arial"/>
                <w:lang w:val="vi-VN"/>
                <w:rPrChange w:id="610" w:author="hongvm1" w:date="2019-04-18T17:17:00Z">
                  <w:rPr>
                    <w:rFonts w:ascii="Times New Roman" w:eastAsiaTheme="minorHAnsi" w:hAnsi="Times New Roman" w:cstheme="minorBidi"/>
                    <w:sz w:val="22"/>
                    <w:szCs w:val="22"/>
                    <w:lang w:val="vi-VN"/>
                  </w:rPr>
                </w:rPrChange>
              </w:rPr>
              <w:t xml:space="preserve">+ Giá trn </w:t>
            </w:r>
            <w:r w:rsidRPr="00E10EE9">
              <w:rPr>
                <w:rFonts w:ascii="Arial" w:hAnsi="Arial" w:cs="Arial"/>
                <w:lang w:val="en-US"/>
                <w:rPrChange w:id="611" w:author="hongvm1" w:date="2019-04-18T17:17:00Z">
                  <w:rPr>
                    <w:rFonts w:ascii="Times New Roman" w:eastAsiaTheme="minorHAnsi" w:hAnsi="Times New Roman" w:cstheme="minorBidi"/>
                    <w:sz w:val="22"/>
                    <w:szCs w:val="22"/>
                    <w:lang w:val="en-US"/>
                  </w:rPr>
                </w:rPrChange>
              </w:rPr>
              <w:t>mua</w:t>
            </w:r>
            <w:r w:rsidRPr="00E10EE9">
              <w:rPr>
                <w:rFonts w:ascii="Arial" w:hAnsi="Arial" w:cs="Arial"/>
                <w:lang w:val="vi-VN"/>
                <w:rPrChange w:id="612" w:author="hongvm1" w:date="2019-04-18T17:17:00Z">
                  <w:rPr>
                    <w:rFonts w:ascii="Times New Roman" w:eastAsiaTheme="minorHAnsi" w:hAnsi="Times New Roman" w:cstheme="minorBidi"/>
                    <w:sz w:val="22"/>
                    <w:szCs w:val="22"/>
                    <w:lang w:val="vi-VN"/>
                  </w:rPr>
                </w:rPrChange>
              </w:rPr>
              <w:t xml:space="preserve">; hoá </w:t>
            </w:r>
          </w:p>
          <w:p w:rsidR="005A3A9C" w:rsidRPr="00E10EE9" w:rsidRDefault="00491984" w:rsidP="005A3A9C">
            <w:pPr>
              <w:pStyle w:val="BodyText"/>
              <w:spacing w:line="336" w:lineRule="auto"/>
              <w:ind w:hanging="10"/>
              <w:rPr>
                <w:rFonts w:ascii="Arial" w:hAnsi="Arial" w:cs="Arial"/>
                <w:lang w:val="vi-VN"/>
                <w:rPrChange w:id="613" w:author="hongvm1" w:date="2019-04-18T17:17:00Z">
                  <w:rPr>
                    <w:rFonts w:ascii="Times New Roman" w:hAnsi="Times New Roman"/>
                    <w:sz w:val="22"/>
                    <w:szCs w:val="22"/>
                    <w:lang w:val="vi-VN"/>
                  </w:rPr>
                </w:rPrChange>
              </w:rPr>
            </w:pPr>
            <w:r w:rsidRPr="00E10EE9">
              <w:rPr>
                <w:rFonts w:ascii="Arial" w:hAnsi="Arial" w:cs="Arial"/>
                <w:lang w:val="vi-VN"/>
                <w:rPrChange w:id="614" w:author="hongvm1" w:date="2019-04-18T17:17:00Z">
                  <w:rPr>
                    <w:rFonts w:ascii="Times New Roman" w:eastAsiaTheme="minorHAnsi" w:hAnsi="Times New Roman" w:cstheme="minorBidi"/>
                    <w:sz w:val="22"/>
                    <w:szCs w:val="22"/>
                    <w:lang w:val="vi-VN"/>
                  </w:rPr>
                </w:rPrChange>
              </w:rPr>
              <w:t>+ Giá srn  c Công t</w:t>
            </w:r>
          </w:p>
          <w:p w:rsidR="005A3A9C" w:rsidRPr="00E10EE9" w:rsidDel="00AC2481" w:rsidRDefault="00491984" w:rsidP="005A3A9C">
            <w:pPr>
              <w:pStyle w:val="BodyText"/>
              <w:spacing w:line="336" w:lineRule="auto"/>
              <w:ind w:hanging="10"/>
              <w:rPr>
                <w:del w:id="615" w:author="hongvm1" w:date="2019-04-17T15:58:00Z"/>
                <w:rFonts w:ascii="Arial" w:hAnsi="Arial" w:cs="Arial"/>
                <w:lang w:val="vi-VN"/>
                <w:rPrChange w:id="616" w:author="hongvm1" w:date="2019-04-18T17:17:00Z">
                  <w:rPr>
                    <w:del w:id="617" w:author="hongvm1" w:date="2019-04-17T15:58:00Z"/>
                    <w:rFonts w:ascii="Times New Roman" w:hAnsi="Times New Roman"/>
                    <w:sz w:val="22"/>
                    <w:szCs w:val="22"/>
                    <w:lang w:val="vi-VN"/>
                  </w:rPr>
                </w:rPrChange>
              </w:rPr>
            </w:pPr>
            <w:r w:rsidRPr="00E10EE9">
              <w:rPr>
                <w:rFonts w:ascii="Arial" w:hAnsi="Arial" w:cs="Arial"/>
                <w:lang w:val="vi-VN"/>
                <w:rPrChange w:id="618" w:author="hongvm1" w:date="2019-04-18T17:17:00Z">
                  <w:rPr>
                    <w:rFonts w:ascii="Times New Roman" w:hAnsi="Times New Roman"/>
                    <w:lang w:val="vi-VN"/>
                  </w:rPr>
                </w:rPrChange>
              </w:rPr>
              <w:t>+ Giá xác định theo phương pháp đã được Ban Đại Diện Quỹ chấp thuận.</w:t>
            </w:r>
          </w:p>
          <w:p w:rsidR="008844D4" w:rsidRPr="00E10EE9" w:rsidRDefault="008844D4">
            <w:pPr>
              <w:pStyle w:val="BodyText"/>
              <w:spacing w:line="336" w:lineRule="auto"/>
              <w:ind w:hanging="10"/>
              <w:rPr>
                <w:rPrChange w:id="619" w:author="hongvm1" w:date="2019-04-18T17:17:00Z">
                  <w:rPr>
                    <w:rFonts w:ascii="Arial" w:hAnsi="Arial" w:cs="Arial"/>
                    <w:color w:val="auto"/>
                    <w:sz w:val="20"/>
                    <w:szCs w:val="20"/>
                  </w:rPr>
                </w:rPrChange>
              </w:rPr>
              <w:pPrChange w:id="620" w:author="hongvm1" w:date="2019-04-17T15:58:00Z">
                <w:pPr>
                  <w:pStyle w:val="Default"/>
                  <w:spacing w:line="312" w:lineRule="auto"/>
                  <w:jc w:val="both"/>
                </w:pPr>
              </w:pPrChange>
            </w:pPr>
          </w:p>
        </w:tc>
      </w:tr>
      <w:tr w:rsidR="003169FD" w:rsidRPr="00E10EE9" w:rsidTr="003169FD">
        <w:trPr>
          <w:trHeight w:val="383"/>
        </w:trPr>
        <w:tc>
          <w:tcPr>
            <w:tcW w:w="851" w:type="dxa"/>
            <w:vAlign w:val="center"/>
          </w:tcPr>
          <w:p w:rsidR="003169FD" w:rsidRPr="00E10EE9" w:rsidRDefault="00491984" w:rsidP="003169FD">
            <w:pPr>
              <w:pStyle w:val="Default"/>
              <w:spacing w:line="312" w:lineRule="auto"/>
              <w:jc w:val="center"/>
              <w:rPr>
                <w:rFonts w:ascii="Arial" w:hAnsi="Arial" w:cs="Arial"/>
                <w:color w:val="auto"/>
                <w:sz w:val="20"/>
                <w:szCs w:val="20"/>
                <w:rPrChange w:id="621" w:author="hongvm1" w:date="2019-04-18T17:17:00Z">
                  <w:rPr>
                    <w:rFonts w:ascii="Arial" w:hAnsi="Arial" w:cs="Arial"/>
                    <w:color w:val="auto"/>
                    <w:sz w:val="20"/>
                    <w:szCs w:val="20"/>
                  </w:rPr>
                </w:rPrChange>
              </w:rPr>
            </w:pPr>
            <w:r w:rsidRPr="00E10EE9">
              <w:rPr>
                <w:rFonts w:ascii="Arial" w:hAnsi="Arial" w:cs="Arial"/>
                <w:color w:val="auto"/>
                <w:sz w:val="20"/>
                <w:szCs w:val="20"/>
                <w:rPrChange w:id="622" w:author="hongvm1" w:date="2019-04-18T17:17:00Z">
                  <w:rPr>
                    <w:rFonts w:ascii="Arial" w:hAnsi="Arial" w:cs="Arial"/>
                    <w:color w:val="auto"/>
                    <w:sz w:val="20"/>
                    <w:szCs w:val="20"/>
                  </w:rPr>
                </w:rPrChange>
              </w:rPr>
              <w:t>10.</w:t>
            </w:r>
          </w:p>
        </w:tc>
        <w:tc>
          <w:tcPr>
            <w:tcW w:w="3119" w:type="dxa"/>
            <w:vAlign w:val="center"/>
          </w:tcPr>
          <w:p w:rsidR="003169FD" w:rsidRPr="00E10EE9" w:rsidRDefault="00491984" w:rsidP="003169FD">
            <w:pPr>
              <w:pStyle w:val="Default"/>
              <w:spacing w:line="312" w:lineRule="auto"/>
              <w:rPr>
                <w:rFonts w:ascii="Arial" w:hAnsi="Arial" w:cs="Arial"/>
                <w:color w:val="auto"/>
                <w:sz w:val="20"/>
                <w:szCs w:val="20"/>
                <w:rPrChange w:id="623" w:author="hongvm1" w:date="2019-04-18T17:17:00Z">
                  <w:rPr>
                    <w:rFonts w:ascii="Arial" w:hAnsi="Arial" w:cs="Arial"/>
                    <w:color w:val="auto"/>
                    <w:sz w:val="20"/>
                    <w:szCs w:val="20"/>
                  </w:rPr>
                </w:rPrChange>
              </w:rPr>
            </w:pPr>
            <w:r w:rsidRPr="00E10EE9">
              <w:rPr>
                <w:rFonts w:ascii="Arial" w:hAnsi="Arial" w:cs="Arial"/>
                <w:color w:val="auto"/>
                <w:sz w:val="20"/>
                <w:szCs w:val="20"/>
                <w:rPrChange w:id="624" w:author="hongvm1" w:date="2019-04-18T17:17:00Z">
                  <w:rPr>
                    <w:rFonts w:ascii="Arial" w:hAnsi="Arial" w:cs="Arial"/>
                    <w:color w:val="auto"/>
                    <w:sz w:val="20"/>
                    <w:szCs w:val="20"/>
                  </w:rPr>
                </w:rPrChange>
              </w:rPr>
              <w:t>Cổ phiếu đã đăng ký, lưu ký nhưng chưa niêm yết, chưa đăng ký giao dịch</w:t>
            </w:r>
          </w:p>
        </w:tc>
        <w:tc>
          <w:tcPr>
            <w:tcW w:w="5245" w:type="dxa"/>
            <w:vAlign w:val="center"/>
          </w:tcPr>
          <w:p w:rsidR="005A3A9C" w:rsidRPr="00E10EE9" w:rsidRDefault="00491984" w:rsidP="005A3A9C">
            <w:pPr>
              <w:pStyle w:val="BodyText"/>
              <w:spacing w:line="336" w:lineRule="auto"/>
              <w:rPr>
                <w:rFonts w:ascii="Arial" w:hAnsi="Arial" w:cs="Arial"/>
                <w:lang w:val="vi-VN"/>
                <w:rPrChange w:id="625" w:author="hongvm1" w:date="2019-04-18T17:17:00Z">
                  <w:rPr>
                    <w:rFonts w:ascii="Times New Roman" w:hAnsi="Times New Roman"/>
                    <w:sz w:val="22"/>
                    <w:szCs w:val="22"/>
                    <w:lang w:val="vi-VN"/>
                  </w:rPr>
                </w:rPrChange>
              </w:rPr>
            </w:pPr>
            <w:r w:rsidRPr="00E10EE9">
              <w:rPr>
                <w:rFonts w:ascii="Arial" w:hAnsi="Arial" w:cs="Arial"/>
                <w:lang w:val="vi-VN"/>
                <w:rPrChange w:id="626" w:author="hongvm1" w:date="2019-04-18T17:17:00Z">
                  <w:rPr>
                    <w:rFonts w:ascii="Times New Roman" w:hAnsi="Times New Roman"/>
                    <w:color w:val="000000"/>
                    <w:sz w:val="22"/>
                    <w:szCs w:val="22"/>
                    <w:lang w:val="vi-VN"/>
                  </w:rPr>
                </w:rPrChange>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5A3A9C" w:rsidRPr="00E10EE9" w:rsidRDefault="00491984" w:rsidP="005A3A9C">
            <w:pPr>
              <w:pStyle w:val="BodyText"/>
              <w:spacing w:line="336" w:lineRule="auto"/>
              <w:rPr>
                <w:rFonts w:ascii="Arial" w:hAnsi="Arial" w:cs="Arial"/>
                <w:lang w:val="vi-VN"/>
                <w:rPrChange w:id="627" w:author="hongvm1" w:date="2019-04-18T17:17:00Z">
                  <w:rPr>
                    <w:rFonts w:ascii="Times New Roman" w:hAnsi="Times New Roman"/>
                    <w:sz w:val="22"/>
                    <w:szCs w:val="22"/>
                    <w:lang w:val="vi-VN"/>
                  </w:rPr>
                </w:rPrChange>
              </w:rPr>
            </w:pPr>
            <w:r w:rsidRPr="00E10EE9">
              <w:rPr>
                <w:rFonts w:ascii="Arial" w:hAnsi="Arial" w:cs="Arial"/>
                <w:lang w:val="vi-VN"/>
                <w:rPrChange w:id="628" w:author="hongvm1" w:date="2019-04-18T17:17:00Z">
                  <w:rPr>
                    <w:rFonts w:ascii="Times New Roman" w:hAnsi="Times New Roman"/>
                    <w:color w:val="000000"/>
                    <w:sz w:val="22"/>
                    <w:szCs w:val="22"/>
                    <w:lang w:val="vi-VN"/>
                  </w:rPr>
                </w:rPrChange>
              </w:rPr>
              <w:t>- Trường hợp không có đủ báo giá của tối thiểu 03 tổ chức báo giá, là một trong các mức sau:</w:t>
            </w:r>
          </w:p>
          <w:p w:rsidR="005A3A9C" w:rsidRPr="00E10EE9" w:rsidRDefault="00491984" w:rsidP="005A3A9C">
            <w:pPr>
              <w:pStyle w:val="BodyText"/>
              <w:spacing w:line="336" w:lineRule="auto"/>
              <w:rPr>
                <w:rFonts w:ascii="Arial" w:hAnsi="Arial" w:cs="Arial"/>
                <w:lang w:val="vi-VN"/>
                <w:rPrChange w:id="629" w:author="hongvm1" w:date="2019-04-18T17:17:00Z">
                  <w:rPr>
                    <w:rFonts w:ascii="Times New Roman" w:hAnsi="Times New Roman"/>
                    <w:sz w:val="22"/>
                    <w:szCs w:val="22"/>
                    <w:lang w:val="vi-VN"/>
                  </w:rPr>
                </w:rPrChange>
              </w:rPr>
            </w:pPr>
            <w:r w:rsidRPr="00E10EE9">
              <w:rPr>
                <w:rFonts w:ascii="Arial" w:hAnsi="Arial" w:cs="Arial"/>
                <w:lang w:val="vi-VN"/>
                <w:rPrChange w:id="630" w:author="hongvm1" w:date="2019-04-18T17:17:00Z">
                  <w:rPr>
                    <w:rFonts w:ascii="Times New Roman" w:hAnsi="Times New Roman"/>
                    <w:color w:val="000000"/>
                    <w:sz w:val="22"/>
                    <w:szCs w:val="22"/>
                    <w:lang w:val="vi-VN"/>
                  </w:rPr>
                </w:rPrChange>
              </w:rPr>
              <w:t xml:space="preserve">+ Giá trung bình từ </w:t>
            </w:r>
            <w:r w:rsidRPr="00E10EE9">
              <w:rPr>
                <w:rFonts w:ascii="Arial" w:hAnsi="Arial" w:cs="Arial"/>
                <w:lang w:val="en-US"/>
                <w:rPrChange w:id="631" w:author="hongvm1" w:date="2019-04-18T17:17:00Z">
                  <w:rPr>
                    <w:rFonts w:ascii="Times New Roman" w:hAnsi="Times New Roman"/>
                    <w:color w:val="000000"/>
                    <w:sz w:val="22"/>
                    <w:szCs w:val="22"/>
                    <w:lang w:val="en-US"/>
                  </w:rPr>
                </w:rPrChange>
              </w:rPr>
              <w:t>02 tổ chức</w:t>
            </w:r>
            <w:r w:rsidRPr="00E10EE9">
              <w:rPr>
                <w:rFonts w:ascii="Arial" w:hAnsi="Arial" w:cs="Arial"/>
                <w:lang w:val="vi-VN"/>
                <w:rPrChange w:id="632" w:author="hongvm1" w:date="2019-04-18T17:17:00Z">
                  <w:rPr>
                    <w:rFonts w:ascii="Times New Roman" w:hAnsi="Times New Roman"/>
                    <w:color w:val="000000"/>
                    <w:sz w:val="22"/>
                    <w:szCs w:val="22"/>
                    <w:lang w:val="vi-VN"/>
                  </w:rPr>
                </w:rPrChange>
              </w:rPr>
              <w:t xml:space="preserve"> báo giá; hoặc</w:t>
            </w:r>
          </w:p>
          <w:p w:rsidR="005A3A9C" w:rsidRPr="00E10EE9" w:rsidRDefault="00491984" w:rsidP="005A3A9C">
            <w:pPr>
              <w:pStyle w:val="BodyText"/>
              <w:spacing w:line="336" w:lineRule="auto"/>
              <w:rPr>
                <w:rFonts w:ascii="Arial" w:hAnsi="Arial" w:cs="Arial"/>
                <w:lang w:val="vi-VN"/>
                <w:rPrChange w:id="633" w:author="hongvm1" w:date="2019-04-18T17:17:00Z">
                  <w:rPr>
                    <w:rFonts w:ascii="Times New Roman" w:hAnsi="Times New Roman"/>
                    <w:sz w:val="22"/>
                    <w:szCs w:val="22"/>
                    <w:lang w:val="vi-VN"/>
                  </w:rPr>
                </w:rPrChange>
              </w:rPr>
            </w:pPr>
            <w:r w:rsidRPr="00E10EE9">
              <w:rPr>
                <w:rFonts w:ascii="Arial" w:hAnsi="Arial" w:cs="Arial"/>
                <w:lang w:val="vi-VN"/>
                <w:rPrChange w:id="634" w:author="hongvm1" w:date="2019-04-18T17:17:00Z">
                  <w:rPr>
                    <w:rFonts w:ascii="Times New Roman" w:hAnsi="Times New Roman"/>
                    <w:color w:val="000000"/>
                    <w:sz w:val="22"/>
                    <w:szCs w:val="22"/>
                    <w:lang w:val="vi-VN"/>
                  </w:rPr>
                </w:rPrChange>
              </w:rPr>
              <w:t>+ Giá của kỳ báo cáo gần nhất nhưng không quá ba (03) tháng tính đến ngày định giá;</w:t>
            </w:r>
          </w:p>
          <w:p w:rsidR="005A3A9C" w:rsidRPr="00E10EE9" w:rsidRDefault="00491984" w:rsidP="005A3A9C">
            <w:pPr>
              <w:pStyle w:val="BodyText"/>
              <w:spacing w:line="336" w:lineRule="auto"/>
              <w:rPr>
                <w:rFonts w:ascii="Arial" w:hAnsi="Arial" w:cs="Arial"/>
                <w:lang w:val="vi-VN"/>
                <w:rPrChange w:id="635" w:author="hongvm1" w:date="2019-04-18T17:17:00Z">
                  <w:rPr>
                    <w:rFonts w:ascii="Times New Roman" w:hAnsi="Times New Roman"/>
                    <w:sz w:val="22"/>
                    <w:szCs w:val="22"/>
                    <w:lang w:val="vi-VN"/>
                  </w:rPr>
                </w:rPrChange>
              </w:rPr>
            </w:pPr>
            <w:r w:rsidRPr="00E10EE9">
              <w:rPr>
                <w:rFonts w:ascii="Arial" w:hAnsi="Arial" w:cs="Arial"/>
                <w:lang w:val="vi-VN"/>
                <w:rPrChange w:id="636" w:author="hongvm1" w:date="2019-04-18T17:17:00Z">
                  <w:rPr>
                    <w:rFonts w:ascii="Times New Roman" w:hAnsi="Times New Roman"/>
                    <w:color w:val="000000"/>
                    <w:sz w:val="22"/>
                    <w:szCs w:val="22"/>
                    <w:lang w:val="vi-VN"/>
                  </w:rPr>
                </w:rPrChange>
              </w:rPr>
              <w:t xml:space="preserve">+ Giá trị </w:t>
            </w:r>
            <w:r w:rsidRPr="00E10EE9">
              <w:rPr>
                <w:rFonts w:ascii="Arial" w:hAnsi="Arial" w:cs="Arial"/>
                <w:lang w:val="en-US"/>
                <w:rPrChange w:id="637" w:author="hongvm1" w:date="2019-04-18T17:17:00Z">
                  <w:rPr>
                    <w:rFonts w:ascii="Times New Roman" w:hAnsi="Times New Roman"/>
                    <w:color w:val="000000"/>
                    <w:sz w:val="22"/>
                    <w:szCs w:val="22"/>
                    <w:lang w:val="en-US"/>
                  </w:rPr>
                </w:rPrChange>
              </w:rPr>
              <w:t>mua</w:t>
            </w:r>
            <w:r w:rsidRPr="00E10EE9">
              <w:rPr>
                <w:rFonts w:ascii="Arial" w:hAnsi="Arial" w:cs="Arial"/>
                <w:lang w:val="vi-VN"/>
                <w:rPrChange w:id="638" w:author="hongvm1" w:date="2019-04-18T17:17:00Z">
                  <w:rPr>
                    <w:rFonts w:ascii="Times New Roman" w:hAnsi="Times New Roman"/>
                    <w:color w:val="000000"/>
                    <w:sz w:val="22"/>
                    <w:szCs w:val="22"/>
                    <w:lang w:val="vi-VN"/>
                  </w:rPr>
                </w:rPrChange>
              </w:rPr>
              <w:t>; hoặc</w:t>
            </w:r>
          </w:p>
          <w:p w:rsidR="005A3A9C" w:rsidRPr="00E10EE9" w:rsidRDefault="00491984" w:rsidP="005A3A9C">
            <w:pPr>
              <w:pStyle w:val="BodyText"/>
              <w:spacing w:line="336" w:lineRule="auto"/>
              <w:rPr>
                <w:rFonts w:ascii="Arial" w:hAnsi="Arial" w:cs="Arial"/>
                <w:lang w:val="vi-VN"/>
                <w:rPrChange w:id="639" w:author="hongvm1" w:date="2019-04-18T17:17:00Z">
                  <w:rPr>
                    <w:rFonts w:ascii="Times New Roman" w:hAnsi="Times New Roman"/>
                    <w:sz w:val="22"/>
                    <w:szCs w:val="22"/>
                    <w:lang w:val="vi-VN"/>
                  </w:rPr>
                </w:rPrChange>
              </w:rPr>
            </w:pPr>
            <w:r w:rsidRPr="00E10EE9">
              <w:rPr>
                <w:rFonts w:ascii="Arial" w:hAnsi="Arial" w:cs="Arial"/>
                <w:lang w:val="vi-VN"/>
                <w:rPrChange w:id="640" w:author="hongvm1" w:date="2019-04-18T17:17:00Z">
                  <w:rPr>
                    <w:rFonts w:ascii="Times New Roman" w:hAnsi="Times New Roman"/>
                    <w:color w:val="000000"/>
                    <w:sz w:val="22"/>
                    <w:szCs w:val="22"/>
                    <w:lang w:val="vi-VN"/>
                  </w:rPr>
                </w:rPrChange>
              </w:rPr>
              <w:t>+ Giá sổ sách; hoặc</w:t>
            </w:r>
          </w:p>
          <w:p w:rsidR="005A3A9C" w:rsidRPr="00E10EE9" w:rsidDel="00AC2481" w:rsidRDefault="00491984" w:rsidP="005A3A9C">
            <w:pPr>
              <w:pStyle w:val="BodyText"/>
              <w:spacing w:line="336" w:lineRule="auto"/>
              <w:rPr>
                <w:del w:id="641" w:author="hongvm1" w:date="2019-04-17T15:59:00Z"/>
                <w:rFonts w:ascii="Arial" w:hAnsi="Arial" w:cs="Arial"/>
                <w:lang w:val="vi-VN"/>
                <w:rPrChange w:id="642" w:author="hongvm1" w:date="2019-04-18T17:17:00Z">
                  <w:rPr>
                    <w:del w:id="643" w:author="hongvm1" w:date="2019-04-17T15:59:00Z"/>
                    <w:rFonts w:ascii="Times New Roman" w:hAnsi="Times New Roman"/>
                    <w:sz w:val="22"/>
                    <w:szCs w:val="22"/>
                    <w:lang w:val="vi-VN"/>
                  </w:rPr>
                </w:rPrChange>
              </w:rPr>
            </w:pPr>
            <w:r w:rsidRPr="00E10EE9">
              <w:rPr>
                <w:rFonts w:ascii="Arial" w:hAnsi="Arial" w:cs="Arial"/>
                <w:lang w:val="vi-VN"/>
                <w:rPrChange w:id="644" w:author="hongvm1" w:date="2019-04-18T17:17:00Z">
                  <w:rPr>
                    <w:rFonts w:ascii="Times New Roman" w:hAnsi="Times New Roman"/>
                    <w:color w:val="000000"/>
                    <w:sz w:val="24"/>
                    <w:szCs w:val="24"/>
                    <w:lang w:val="vi-VN"/>
                  </w:rPr>
                </w:rPrChange>
              </w:rPr>
              <w:t>+ Giá xác định theo phương pháp đã được Ban Đại Diện Quỹ chấp thuận.</w:t>
            </w:r>
          </w:p>
          <w:p w:rsidR="008844D4" w:rsidRPr="00E10EE9" w:rsidRDefault="008844D4">
            <w:pPr>
              <w:pStyle w:val="BodyText"/>
              <w:spacing w:line="336" w:lineRule="auto"/>
              <w:rPr>
                <w:rPrChange w:id="645" w:author="hongvm1" w:date="2019-04-18T17:17:00Z">
                  <w:rPr>
                    <w:rFonts w:ascii="Arial" w:hAnsi="Arial" w:cs="Arial"/>
                    <w:color w:val="auto"/>
                    <w:sz w:val="20"/>
                    <w:szCs w:val="20"/>
                  </w:rPr>
                </w:rPrChange>
              </w:rPr>
              <w:pPrChange w:id="646" w:author="hongvm1" w:date="2019-04-17T15:59:00Z">
                <w:pPr>
                  <w:pStyle w:val="Default"/>
                  <w:spacing w:line="312" w:lineRule="auto"/>
                  <w:jc w:val="both"/>
                </w:pPr>
              </w:pPrChange>
            </w:pPr>
          </w:p>
        </w:tc>
      </w:tr>
      <w:tr w:rsidR="003169FD" w:rsidRPr="00E10EE9" w:rsidTr="003169FD">
        <w:trPr>
          <w:trHeight w:val="383"/>
        </w:trPr>
        <w:tc>
          <w:tcPr>
            <w:tcW w:w="851" w:type="dxa"/>
            <w:vAlign w:val="center"/>
          </w:tcPr>
          <w:p w:rsidR="003169FD" w:rsidRPr="00E10EE9" w:rsidRDefault="00491984" w:rsidP="003169FD">
            <w:pPr>
              <w:pStyle w:val="Default"/>
              <w:spacing w:line="312" w:lineRule="auto"/>
              <w:jc w:val="center"/>
              <w:rPr>
                <w:rFonts w:ascii="Arial" w:hAnsi="Arial" w:cs="Arial"/>
                <w:color w:val="auto"/>
                <w:sz w:val="20"/>
                <w:szCs w:val="20"/>
                <w:rPrChange w:id="647" w:author="hongvm1" w:date="2019-04-18T17:17:00Z">
                  <w:rPr>
                    <w:rFonts w:ascii="Arial" w:hAnsi="Arial" w:cs="Arial"/>
                    <w:color w:val="auto"/>
                    <w:sz w:val="20"/>
                    <w:szCs w:val="20"/>
                  </w:rPr>
                </w:rPrChange>
              </w:rPr>
            </w:pPr>
            <w:r w:rsidRPr="00E10EE9">
              <w:rPr>
                <w:rFonts w:ascii="Arial" w:hAnsi="Arial" w:cs="Arial"/>
                <w:color w:val="auto"/>
                <w:sz w:val="20"/>
                <w:szCs w:val="20"/>
                <w:rPrChange w:id="648" w:author="hongvm1" w:date="2019-04-18T17:17:00Z">
                  <w:rPr>
                    <w:rFonts w:ascii="Arial" w:hAnsi="Arial" w:cs="Arial"/>
                    <w:color w:val="auto"/>
                    <w:sz w:val="20"/>
                    <w:szCs w:val="20"/>
                  </w:rPr>
                </w:rPrChange>
              </w:rPr>
              <w:t>11.</w:t>
            </w:r>
          </w:p>
        </w:tc>
        <w:tc>
          <w:tcPr>
            <w:tcW w:w="3119" w:type="dxa"/>
            <w:vAlign w:val="center"/>
          </w:tcPr>
          <w:p w:rsidR="003169FD" w:rsidRPr="00E10EE9" w:rsidRDefault="00491984" w:rsidP="003169FD">
            <w:pPr>
              <w:pStyle w:val="Default"/>
              <w:spacing w:line="312" w:lineRule="auto"/>
              <w:rPr>
                <w:rFonts w:ascii="Arial" w:hAnsi="Arial" w:cs="Arial"/>
                <w:color w:val="auto"/>
                <w:sz w:val="20"/>
                <w:szCs w:val="20"/>
                <w:rPrChange w:id="649" w:author="hongvm1" w:date="2019-04-18T17:17:00Z">
                  <w:rPr>
                    <w:rFonts w:ascii="Arial" w:hAnsi="Arial" w:cs="Arial"/>
                    <w:color w:val="auto"/>
                    <w:sz w:val="20"/>
                    <w:szCs w:val="20"/>
                  </w:rPr>
                </w:rPrChange>
              </w:rPr>
            </w:pPr>
            <w:r w:rsidRPr="00E10EE9">
              <w:rPr>
                <w:rFonts w:ascii="Arial" w:hAnsi="Arial" w:cs="Arial"/>
                <w:color w:val="auto"/>
                <w:sz w:val="20"/>
                <w:szCs w:val="20"/>
                <w:rPrChange w:id="650" w:author="hongvm1" w:date="2019-04-18T17:17:00Z">
                  <w:rPr>
                    <w:rFonts w:ascii="Arial" w:hAnsi="Arial" w:cs="Arial"/>
                    <w:color w:val="auto"/>
                    <w:sz w:val="20"/>
                    <w:szCs w:val="20"/>
                  </w:rPr>
                </w:rPrChange>
              </w:rPr>
              <w:t>Cổ phiếu bị đình chỉ giao dịch, hoặc hủy niêm yết hoặc hủy đăng ký giao dịch</w:t>
            </w:r>
          </w:p>
        </w:tc>
        <w:tc>
          <w:tcPr>
            <w:tcW w:w="5245" w:type="dxa"/>
            <w:vAlign w:val="center"/>
          </w:tcPr>
          <w:p w:rsidR="005A3A9C" w:rsidRPr="00E10EE9" w:rsidRDefault="00491984" w:rsidP="005A3A9C">
            <w:pPr>
              <w:pStyle w:val="BodyText"/>
              <w:spacing w:line="336" w:lineRule="auto"/>
              <w:rPr>
                <w:rFonts w:ascii="Arial" w:hAnsi="Arial" w:cs="Arial"/>
                <w:lang w:val="vi-VN"/>
                <w:rPrChange w:id="651" w:author="hongvm1" w:date="2019-04-18T17:17:00Z">
                  <w:rPr>
                    <w:rFonts w:ascii="Times New Roman" w:hAnsi="Times New Roman"/>
                    <w:sz w:val="22"/>
                    <w:szCs w:val="22"/>
                    <w:lang w:val="vi-VN"/>
                  </w:rPr>
                </w:rPrChange>
              </w:rPr>
            </w:pPr>
            <w:r w:rsidRPr="00E10EE9">
              <w:rPr>
                <w:rFonts w:ascii="Arial" w:hAnsi="Arial" w:cs="Arial"/>
                <w:lang w:val="vi-VN"/>
                <w:rPrChange w:id="652" w:author="hongvm1" w:date="2019-04-18T17:17:00Z">
                  <w:rPr>
                    <w:rFonts w:ascii="Times New Roman" w:hAnsi="Times New Roman"/>
                    <w:color w:val="000000"/>
                    <w:sz w:val="22"/>
                    <w:szCs w:val="22"/>
                    <w:lang w:val="vi-VN"/>
                  </w:rPr>
                </w:rPrChange>
              </w:rPr>
              <w:t>Là một trong các mức giá sau:</w:t>
            </w:r>
          </w:p>
          <w:p w:rsidR="005A3A9C" w:rsidRPr="00E10EE9" w:rsidRDefault="00491984" w:rsidP="005A3A9C">
            <w:pPr>
              <w:pStyle w:val="BodyText"/>
              <w:spacing w:line="336" w:lineRule="auto"/>
              <w:rPr>
                <w:rFonts w:ascii="Arial" w:hAnsi="Arial" w:cs="Arial"/>
                <w:lang w:val="vi-VN"/>
                <w:rPrChange w:id="653" w:author="hongvm1" w:date="2019-04-18T17:17:00Z">
                  <w:rPr>
                    <w:rFonts w:ascii="Times New Roman" w:hAnsi="Times New Roman"/>
                    <w:sz w:val="22"/>
                    <w:szCs w:val="22"/>
                    <w:lang w:val="vi-VN"/>
                  </w:rPr>
                </w:rPrChange>
              </w:rPr>
            </w:pPr>
            <w:r w:rsidRPr="00E10EE9">
              <w:rPr>
                <w:rFonts w:ascii="Arial" w:hAnsi="Arial" w:cs="Arial"/>
                <w:lang w:val="vi-VN"/>
                <w:rPrChange w:id="654" w:author="hongvm1" w:date="2019-04-18T17:17:00Z">
                  <w:rPr>
                    <w:rFonts w:ascii="Times New Roman" w:hAnsi="Times New Roman"/>
                    <w:color w:val="000000"/>
                    <w:sz w:val="22"/>
                    <w:szCs w:val="22"/>
                    <w:lang w:val="vi-VN"/>
                  </w:rPr>
                </w:rPrChange>
              </w:rPr>
              <w:t>+ Giá trị sổ sách; hoặc</w:t>
            </w:r>
          </w:p>
          <w:p w:rsidR="005A3A9C" w:rsidRPr="00E10EE9" w:rsidRDefault="00491984" w:rsidP="005A3A9C">
            <w:pPr>
              <w:pStyle w:val="BodyText"/>
              <w:spacing w:line="336" w:lineRule="auto"/>
              <w:rPr>
                <w:rFonts w:ascii="Arial" w:hAnsi="Arial" w:cs="Arial"/>
                <w:lang w:val="vi-VN"/>
                <w:rPrChange w:id="655" w:author="hongvm1" w:date="2019-04-18T17:17:00Z">
                  <w:rPr>
                    <w:rFonts w:ascii="Times New Roman" w:hAnsi="Times New Roman"/>
                    <w:sz w:val="22"/>
                    <w:szCs w:val="22"/>
                    <w:lang w:val="vi-VN"/>
                  </w:rPr>
                </w:rPrChange>
              </w:rPr>
            </w:pPr>
            <w:r w:rsidRPr="00E10EE9">
              <w:rPr>
                <w:rFonts w:ascii="Arial" w:hAnsi="Arial" w:cs="Arial"/>
                <w:lang w:val="vi-VN"/>
                <w:rPrChange w:id="656" w:author="hongvm1" w:date="2019-04-18T17:17:00Z">
                  <w:rPr>
                    <w:rFonts w:ascii="Times New Roman" w:hAnsi="Times New Roman"/>
                    <w:color w:val="000000"/>
                    <w:sz w:val="22"/>
                    <w:szCs w:val="22"/>
                    <w:lang w:val="vi-VN"/>
                  </w:rPr>
                </w:rPrChange>
              </w:rPr>
              <w:t>+ Mệnh giá; hoặc</w:t>
            </w:r>
          </w:p>
          <w:p w:rsidR="003169FD" w:rsidRPr="00E10EE9" w:rsidRDefault="00491984" w:rsidP="005A3A9C">
            <w:pPr>
              <w:pStyle w:val="Default"/>
              <w:spacing w:line="312" w:lineRule="auto"/>
              <w:rPr>
                <w:rFonts w:ascii="Arial" w:hAnsi="Arial" w:cs="Arial"/>
                <w:color w:val="auto"/>
                <w:sz w:val="20"/>
                <w:szCs w:val="20"/>
                <w:lang w:val="fr-FR"/>
                <w:rPrChange w:id="657" w:author="hongvm1" w:date="2019-04-18T17:17:00Z">
                  <w:rPr>
                    <w:rFonts w:ascii="Arial" w:hAnsi="Arial" w:cs="Arial"/>
                    <w:color w:val="auto"/>
                    <w:sz w:val="20"/>
                    <w:szCs w:val="20"/>
                    <w:lang w:val="fr-FR"/>
                  </w:rPr>
                </w:rPrChange>
              </w:rPr>
            </w:pPr>
            <w:r w:rsidRPr="00E10EE9">
              <w:rPr>
                <w:rFonts w:ascii="Arial" w:hAnsi="Arial" w:cs="Arial"/>
                <w:color w:val="auto"/>
                <w:sz w:val="20"/>
                <w:szCs w:val="20"/>
                <w:lang w:val="vi-VN"/>
                <w:rPrChange w:id="658" w:author="hongvm1" w:date="2019-04-18T17:17:00Z">
                  <w:rPr>
                    <w:sz w:val="22"/>
                    <w:szCs w:val="22"/>
                    <w:lang w:val="vi-VN"/>
                  </w:rPr>
                </w:rPrChange>
              </w:rPr>
              <w:t>+ Giá xác định theo phương pháp đã được Ban Đại Diện Quỹ chấp thuận</w:t>
            </w:r>
          </w:p>
        </w:tc>
      </w:tr>
      <w:tr w:rsidR="003169FD" w:rsidRPr="00E10EE9" w:rsidTr="003169FD">
        <w:trPr>
          <w:trHeight w:val="383"/>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659" w:author="hongvm1" w:date="2019-04-18T17:17:00Z">
                  <w:rPr>
                    <w:rFonts w:ascii="Arial" w:hAnsi="Arial" w:cs="Arial"/>
                    <w:color w:val="auto"/>
                    <w:sz w:val="20"/>
                    <w:szCs w:val="20"/>
                  </w:rPr>
                </w:rPrChange>
              </w:rPr>
            </w:pPr>
            <w:r w:rsidRPr="00E10EE9">
              <w:rPr>
                <w:rFonts w:ascii="Arial" w:hAnsi="Arial" w:cs="Arial"/>
                <w:color w:val="auto"/>
                <w:sz w:val="20"/>
                <w:szCs w:val="20"/>
                <w:rPrChange w:id="660" w:author="hongvm1" w:date="2019-04-18T17:17:00Z">
                  <w:rPr>
                    <w:rFonts w:ascii="Arial" w:hAnsi="Arial" w:cs="Arial"/>
                    <w:color w:val="auto"/>
                    <w:sz w:val="20"/>
                    <w:szCs w:val="20"/>
                  </w:rPr>
                </w:rPrChange>
              </w:rPr>
              <w:t>12.</w:t>
            </w:r>
          </w:p>
        </w:tc>
        <w:tc>
          <w:tcPr>
            <w:tcW w:w="3119" w:type="dxa"/>
            <w:vAlign w:val="center"/>
          </w:tcPr>
          <w:p w:rsidR="003169FD" w:rsidRPr="00E10EE9" w:rsidRDefault="003169FD" w:rsidP="003169FD">
            <w:pPr>
              <w:pStyle w:val="Default"/>
              <w:spacing w:line="300" w:lineRule="auto"/>
              <w:rPr>
                <w:rFonts w:ascii="Arial" w:hAnsi="Arial" w:cs="Arial"/>
                <w:color w:val="auto"/>
                <w:sz w:val="20"/>
                <w:szCs w:val="20"/>
                <w:rPrChange w:id="661" w:author="hongvm1" w:date="2019-04-18T17:17:00Z">
                  <w:rPr>
                    <w:rFonts w:ascii="Arial" w:hAnsi="Arial" w:cs="Arial"/>
                    <w:color w:val="auto"/>
                    <w:sz w:val="20"/>
                    <w:szCs w:val="20"/>
                  </w:rPr>
                </w:rPrChange>
              </w:rPr>
            </w:pPr>
            <w:r w:rsidRPr="00E10EE9">
              <w:rPr>
                <w:rFonts w:ascii="Arial" w:hAnsi="Arial" w:cs="Arial"/>
                <w:color w:val="auto"/>
                <w:sz w:val="20"/>
                <w:szCs w:val="20"/>
                <w:rPrChange w:id="662" w:author="hongvm1" w:date="2019-04-18T17:17:00Z">
                  <w:rPr>
                    <w:rFonts w:ascii="Arial" w:hAnsi="Arial" w:cs="Arial"/>
                    <w:color w:val="auto"/>
                    <w:sz w:val="20"/>
                    <w:szCs w:val="20"/>
                  </w:rPr>
                </w:rPrChange>
              </w:rPr>
              <w:t>Cổ phiếu của tổ chức trong tình trạng giải thể, phá sản</w:t>
            </w:r>
          </w:p>
        </w:tc>
        <w:tc>
          <w:tcPr>
            <w:tcW w:w="5245" w:type="dxa"/>
            <w:vAlign w:val="center"/>
          </w:tcPr>
          <w:p w:rsidR="005A3A9C" w:rsidRPr="00E10EE9" w:rsidRDefault="00491984" w:rsidP="005A3A9C">
            <w:pPr>
              <w:pStyle w:val="BodyText"/>
              <w:spacing w:line="336" w:lineRule="auto"/>
              <w:rPr>
                <w:rFonts w:ascii="Arial" w:hAnsi="Arial" w:cs="Arial"/>
                <w:lang w:val="vi-VN"/>
                <w:rPrChange w:id="663" w:author="hongvm1" w:date="2019-04-18T17:17:00Z">
                  <w:rPr>
                    <w:rFonts w:ascii="Times New Roman" w:hAnsi="Times New Roman"/>
                    <w:sz w:val="22"/>
                    <w:szCs w:val="22"/>
                    <w:lang w:val="vi-VN"/>
                  </w:rPr>
                </w:rPrChange>
              </w:rPr>
            </w:pPr>
            <w:r w:rsidRPr="00E10EE9">
              <w:rPr>
                <w:rFonts w:ascii="Arial" w:hAnsi="Arial" w:cs="Arial"/>
                <w:lang w:val="vi-VN"/>
                <w:rPrChange w:id="664" w:author="hongvm1" w:date="2019-04-18T17:17:00Z">
                  <w:rPr>
                    <w:rFonts w:ascii="Times New Roman" w:hAnsi="Times New Roman"/>
                    <w:color w:val="000000"/>
                    <w:sz w:val="22"/>
                    <w:szCs w:val="22"/>
                    <w:lang w:val="vi-VN"/>
                  </w:rPr>
                </w:rPrChange>
              </w:rPr>
              <w:t>Là một trong các mức giá sau:</w:t>
            </w:r>
          </w:p>
          <w:p w:rsidR="005A3A9C" w:rsidRPr="00E10EE9" w:rsidRDefault="00491984" w:rsidP="005A3A9C">
            <w:pPr>
              <w:pStyle w:val="BodyText"/>
              <w:spacing w:line="336" w:lineRule="auto"/>
              <w:rPr>
                <w:rFonts w:ascii="Arial" w:hAnsi="Arial" w:cs="Arial"/>
                <w:lang w:val="vi-VN"/>
                <w:rPrChange w:id="665" w:author="hongvm1" w:date="2019-04-18T17:17:00Z">
                  <w:rPr>
                    <w:rFonts w:ascii="Times New Roman" w:hAnsi="Times New Roman"/>
                    <w:sz w:val="22"/>
                    <w:szCs w:val="22"/>
                    <w:lang w:val="vi-VN"/>
                  </w:rPr>
                </w:rPrChange>
              </w:rPr>
            </w:pPr>
            <w:r w:rsidRPr="00E10EE9">
              <w:rPr>
                <w:rFonts w:ascii="Arial" w:hAnsi="Arial" w:cs="Arial"/>
                <w:lang w:val="vi-VN"/>
                <w:rPrChange w:id="666" w:author="hongvm1" w:date="2019-04-18T17:17:00Z">
                  <w:rPr>
                    <w:rFonts w:ascii="Times New Roman" w:hAnsi="Times New Roman"/>
                    <w:color w:val="000000"/>
                    <w:sz w:val="22"/>
                    <w:szCs w:val="22"/>
                    <w:lang w:val="vi-VN"/>
                  </w:rPr>
                </w:rPrChange>
              </w:rPr>
              <w:t>- 80% giá trị thanh lý của cổ phiếu đó tại ngày lập bảng cân đối kế toán gần nhất trước ngày định giá; hoặc</w:t>
            </w:r>
          </w:p>
          <w:p w:rsidR="003169FD" w:rsidRPr="00E10EE9" w:rsidRDefault="00491984" w:rsidP="005A3A9C">
            <w:pPr>
              <w:pStyle w:val="Default"/>
              <w:spacing w:line="300" w:lineRule="auto"/>
              <w:rPr>
                <w:rFonts w:ascii="Arial" w:hAnsi="Arial" w:cs="Arial"/>
                <w:color w:val="auto"/>
                <w:sz w:val="20"/>
                <w:szCs w:val="20"/>
                <w:lang w:val="fr-FR"/>
                <w:rPrChange w:id="667" w:author="hongvm1" w:date="2019-04-18T17:17:00Z">
                  <w:rPr>
                    <w:rFonts w:ascii="Arial" w:hAnsi="Arial" w:cs="Arial"/>
                    <w:color w:val="auto"/>
                    <w:sz w:val="20"/>
                    <w:szCs w:val="20"/>
                    <w:lang w:val="fr-FR"/>
                  </w:rPr>
                </w:rPrChange>
              </w:rPr>
            </w:pPr>
            <w:r w:rsidRPr="00E10EE9">
              <w:rPr>
                <w:rFonts w:ascii="Arial" w:hAnsi="Arial" w:cs="Arial"/>
                <w:color w:val="auto"/>
                <w:sz w:val="20"/>
                <w:szCs w:val="20"/>
                <w:lang w:val="vi-VN"/>
                <w:rPrChange w:id="668" w:author="hongvm1" w:date="2019-04-18T17:17:00Z">
                  <w:rPr>
                    <w:sz w:val="22"/>
                    <w:szCs w:val="22"/>
                    <w:lang w:val="vi-VN"/>
                  </w:rPr>
                </w:rPrChange>
              </w:rPr>
              <w:t>- Giá xác định theo phương pháp đã được Ban Đại Diện Quỹ chấp thuận</w:t>
            </w:r>
          </w:p>
        </w:tc>
      </w:tr>
      <w:tr w:rsidR="003169FD" w:rsidRPr="00E10EE9" w:rsidTr="003169FD">
        <w:trPr>
          <w:trHeight w:val="383"/>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669" w:author="hongvm1" w:date="2019-04-18T17:17:00Z">
                  <w:rPr>
                    <w:rFonts w:ascii="Arial" w:hAnsi="Arial" w:cs="Arial"/>
                    <w:color w:val="auto"/>
                    <w:sz w:val="20"/>
                    <w:szCs w:val="20"/>
                  </w:rPr>
                </w:rPrChange>
              </w:rPr>
            </w:pPr>
            <w:r w:rsidRPr="00E10EE9">
              <w:rPr>
                <w:rFonts w:ascii="Arial" w:hAnsi="Arial" w:cs="Arial"/>
                <w:color w:val="auto"/>
                <w:sz w:val="20"/>
                <w:szCs w:val="20"/>
                <w:rPrChange w:id="670" w:author="hongvm1" w:date="2019-04-18T17:17:00Z">
                  <w:rPr>
                    <w:rFonts w:ascii="Arial" w:hAnsi="Arial" w:cs="Arial"/>
                    <w:color w:val="auto"/>
                    <w:sz w:val="20"/>
                    <w:szCs w:val="20"/>
                  </w:rPr>
                </w:rPrChange>
              </w:rPr>
              <w:t>13.</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671" w:author="hongvm1" w:date="2019-04-18T17:17:00Z">
                  <w:rPr>
                    <w:rFonts w:ascii="Arial" w:hAnsi="Arial" w:cs="Arial"/>
                    <w:color w:val="auto"/>
                    <w:sz w:val="20"/>
                    <w:szCs w:val="20"/>
                  </w:rPr>
                </w:rPrChange>
              </w:rPr>
            </w:pPr>
            <w:r w:rsidRPr="00E10EE9">
              <w:rPr>
                <w:rFonts w:ascii="Arial" w:hAnsi="Arial" w:cs="Arial"/>
                <w:color w:val="auto"/>
                <w:sz w:val="20"/>
                <w:szCs w:val="20"/>
                <w:rPrChange w:id="672" w:author="hongvm1" w:date="2019-04-18T17:17:00Z">
                  <w:rPr>
                    <w:rFonts w:ascii="Arial" w:hAnsi="Arial" w:cs="Arial"/>
                    <w:color w:val="auto"/>
                    <w:sz w:val="20"/>
                    <w:szCs w:val="20"/>
                  </w:rPr>
                </w:rPrChange>
              </w:rPr>
              <w:t>Cổ phần, phần vốn góp khác</w:t>
            </w:r>
          </w:p>
        </w:tc>
        <w:tc>
          <w:tcPr>
            <w:tcW w:w="5245" w:type="dxa"/>
            <w:vAlign w:val="center"/>
          </w:tcPr>
          <w:p w:rsidR="005A3A9C" w:rsidRPr="00E10EE9" w:rsidRDefault="00491984" w:rsidP="005A3A9C">
            <w:pPr>
              <w:pStyle w:val="BodyText"/>
              <w:spacing w:line="336" w:lineRule="auto"/>
              <w:rPr>
                <w:rFonts w:ascii="Arial" w:hAnsi="Arial" w:cs="Arial"/>
                <w:lang w:val="vi-VN"/>
                <w:rPrChange w:id="673" w:author="hongvm1" w:date="2019-04-18T17:17:00Z">
                  <w:rPr>
                    <w:rFonts w:ascii="Times New Roman" w:hAnsi="Times New Roman"/>
                    <w:sz w:val="22"/>
                    <w:szCs w:val="22"/>
                    <w:lang w:val="vi-VN"/>
                  </w:rPr>
                </w:rPrChange>
              </w:rPr>
            </w:pPr>
            <w:r w:rsidRPr="00E10EE9">
              <w:rPr>
                <w:rFonts w:ascii="Arial" w:hAnsi="Arial" w:cs="Arial"/>
                <w:lang w:val="vi-VN"/>
                <w:rPrChange w:id="674" w:author="hongvm1" w:date="2019-04-18T17:17:00Z">
                  <w:rPr>
                    <w:rFonts w:ascii="Times New Roman" w:hAnsi="Times New Roman"/>
                    <w:color w:val="000000"/>
                    <w:sz w:val="22"/>
                    <w:szCs w:val="22"/>
                    <w:lang w:val="vi-VN"/>
                  </w:rPr>
                </w:rPrChange>
              </w:rPr>
              <w:t>Là một trong các mức giá sau:</w:t>
            </w:r>
          </w:p>
          <w:p w:rsidR="005A3A9C" w:rsidRPr="00E10EE9" w:rsidRDefault="00491984" w:rsidP="005A3A9C">
            <w:pPr>
              <w:pStyle w:val="BodyText"/>
              <w:spacing w:line="336" w:lineRule="auto"/>
              <w:rPr>
                <w:rFonts w:ascii="Arial" w:hAnsi="Arial" w:cs="Arial"/>
                <w:lang w:val="vi-VN"/>
                <w:rPrChange w:id="675" w:author="hongvm1" w:date="2019-04-18T17:17:00Z">
                  <w:rPr>
                    <w:rFonts w:ascii="Times New Roman" w:hAnsi="Times New Roman"/>
                    <w:sz w:val="22"/>
                    <w:szCs w:val="22"/>
                    <w:lang w:val="vi-VN"/>
                  </w:rPr>
                </w:rPrChange>
              </w:rPr>
            </w:pPr>
            <w:r w:rsidRPr="00E10EE9">
              <w:rPr>
                <w:rFonts w:ascii="Arial" w:hAnsi="Arial" w:cs="Arial"/>
                <w:lang w:val="vi-VN"/>
                <w:rPrChange w:id="676" w:author="hongvm1" w:date="2019-04-18T17:17:00Z">
                  <w:rPr>
                    <w:rFonts w:ascii="Times New Roman" w:hAnsi="Times New Roman"/>
                    <w:color w:val="000000"/>
                    <w:sz w:val="22"/>
                    <w:szCs w:val="22"/>
                    <w:lang w:val="vi-VN"/>
                  </w:rPr>
                </w:rPrChange>
              </w:rPr>
              <w:t>+ Giá mua/giá trị vốn góp; hoặc</w:t>
            </w:r>
          </w:p>
          <w:p w:rsidR="005A3A9C" w:rsidRPr="00E10EE9" w:rsidRDefault="00491984" w:rsidP="005A3A9C">
            <w:pPr>
              <w:pStyle w:val="BodyText"/>
              <w:spacing w:line="336" w:lineRule="auto"/>
              <w:rPr>
                <w:rFonts w:ascii="Arial" w:hAnsi="Arial" w:cs="Arial"/>
                <w:lang w:val="vi-VN"/>
                <w:rPrChange w:id="677" w:author="hongvm1" w:date="2019-04-18T17:17:00Z">
                  <w:rPr>
                    <w:rFonts w:ascii="Times New Roman" w:hAnsi="Times New Roman"/>
                    <w:sz w:val="22"/>
                    <w:szCs w:val="22"/>
                    <w:lang w:val="vi-VN"/>
                  </w:rPr>
                </w:rPrChange>
              </w:rPr>
            </w:pPr>
            <w:r w:rsidRPr="00E10EE9">
              <w:rPr>
                <w:rFonts w:ascii="Arial" w:hAnsi="Arial" w:cs="Arial"/>
                <w:lang w:val="vi-VN"/>
                <w:rPrChange w:id="678" w:author="hongvm1" w:date="2019-04-18T17:17:00Z">
                  <w:rPr>
                    <w:rFonts w:ascii="Times New Roman" w:hAnsi="Times New Roman"/>
                    <w:color w:val="000000"/>
                    <w:sz w:val="22"/>
                    <w:szCs w:val="22"/>
                    <w:lang w:val="vi-VN"/>
                  </w:rPr>
                </w:rPrChange>
              </w:rPr>
              <w:t xml:space="preserve">+ Giá </w:t>
            </w:r>
            <w:r w:rsidRPr="00E10EE9">
              <w:rPr>
                <w:rFonts w:ascii="Arial" w:hAnsi="Arial" w:cs="Arial"/>
                <w:lang w:val="en-US"/>
                <w:rPrChange w:id="679" w:author="hongvm1" w:date="2019-04-18T17:17:00Z">
                  <w:rPr>
                    <w:rFonts w:ascii="Times New Roman" w:hAnsi="Times New Roman"/>
                    <w:color w:val="000000"/>
                    <w:sz w:val="22"/>
                    <w:szCs w:val="22"/>
                    <w:lang w:val="en-US"/>
                  </w:rPr>
                </w:rPrChange>
              </w:rPr>
              <w:t>trị sổ sách</w:t>
            </w:r>
            <w:r w:rsidRPr="00E10EE9">
              <w:rPr>
                <w:rFonts w:ascii="Arial" w:hAnsi="Arial" w:cs="Arial"/>
                <w:lang w:val="vi-VN"/>
                <w:rPrChange w:id="680" w:author="hongvm1" w:date="2019-04-18T17:17:00Z">
                  <w:rPr>
                    <w:rFonts w:ascii="Times New Roman" w:hAnsi="Times New Roman"/>
                    <w:color w:val="000000"/>
                    <w:sz w:val="22"/>
                    <w:szCs w:val="22"/>
                    <w:lang w:val="vi-VN"/>
                  </w:rPr>
                </w:rPrChange>
              </w:rPr>
              <w:t>; hoặc</w:t>
            </w:r>
          </w:p>
          <w:p w:rsidR="005A3A9C" w:rsidRPr="00E10EE9" w:rsidRDefault="00491984" w:rsidP="005A3A9C">
            <w:pPr>
              <w:pStyle w:val="BodyText"/>
              <w:spacing w:line="336" w:lineRule="auto"/>
              <w:rPr>
                <w:rFonts w:ascii="Arial" w:hAnsi="Arial" w:cs="Arial"/>
                <w:lang w:val="vi-VN"/>
                <w:rPrChange w:id="681" w:author="hongvm1" w:date="2019-04-18T17:17:00Z">
                  <w:rPr>
                    <w:rFonts w:ascii="Times New Roman" w:hAnsi="Times New Roman"/>
                    <w:sz w:val="22"/>
                    <w:szCs w:val="22"/>
                    <w:lang w:val="vi-VN"/>
                  </w:rPr>
                </w:rPrChange>
              </w:rPr>
            </w:pPr>
            <w:r w:rsidRPr="00E10EE9">
              <w:rPr>
                <w:rFonts w:ascii="Arial" w:hAnsi="Arial" w:cs="Arial"/>
                <w:lang w:val="vi-VN"/>
                <w:rPrChange w:id="682" w:author="hongvm1" w:date="2019-04-18T17:17:00Z">
                  <w:rPr>
                    <w:rFonts w:ascii="Times New Roman" w:hAnsi="Times New Roman"/>
                    <w:color w:val="000000"/>
                    <w:sz w:val="22"/>
                    <w:szCs w:val="22"/>
                    <w:lang w:val="vi-VN"/>
                  </w:rPr>
                </w:rPrChange>
              </w:rPr>
              <w:t>+ Giá xác định theo phương pháp đã được Ban Đại Diện Quỹ chấp thuận.</w:t>
            </w:r>
          </w:p>
          <w:p w:rsidR="003169FD" w:rsidRPr="00E10EE9" w:rsidRDefault="003169FD" w:rsidP="003169FD">
            <w:pPr>
              <w:pStyle w:val="Default"/>
              <w:spacing w:line="312" w:lineRule="auto"/>
              <w:rPr>
                <w:rFonts w:ascii="Arial" w:hAnsi="Arial" w:cs="Arial"/>
                <w:color w:val="auto"/>
                <w:sz w:val="20"/>
                <w:szCs w:val="20"/>
                <w:lang w:val="fr-FR"/>
                <w:rPrChange w:id="683" w:author="hongvm1" w:date="2019-04-18T17:17:00Z">
                  <w:rPr>
                    <w:rFonts w:ascii="Arial" w:hAnsi="Arial" w:cs="Arial"/>
                    <w:color w:val="auto"/>
                    <w:sz w:val="20"/>
                    <w:szCs w:val="20"/>
                    <w:lang w:val="fr-FR"/>
                  </w:rPr>
                </w:rPrChange>
              </w:rPr>
            </w:pPr>
          </w:p>
        </w:tc>
      </w:tr>
      <w:tr w:rsidR="003169FD" w:rsidRPr="00E10EE9" w:rsidTr="003169FD">
        <w:trPr>
          <w:trHeight w:val="270"/>
        </w:trPr>
        <w:tc>
          <w:tcPr>
            <w:tcW w:w="9215" w:type="dxa"/>
            <w:gridSpan w:val="3"/>
            <w:shd w:val="clear" w:color="auto" w:fill="BFBFBF"/>
            <w:vAlign w:val="center"/>
          </w:tcPr>
          <w:p w:rsidR="003169FD" w:rsidRPr="00E10EE9" w:rsidRDefault="003169FD" w:rsidP="003169FD">
            <w:pPr>
              <w:pStyle w:val="Default"/>
              <w:spacing w:line="312" w:lineRule="auto"/>
              <w:rPr>
                <w:rFonts w:ascii="Arial" w:hAnsi="Arial" w:cs="Arial"/>
                <w:b/>
                <w:color w:val="auto"/>
                <w:sz w:val="20"/>
                <w:szCs w:val="20"/>
                <w:rPrChange w:id="684" w:author="hongvm1" w:date="2019-04-18T17:17:00Z">
                  <w:rPr>
                    <w:rFonts w:ascii="Arial" w:hAnsi="Arial" w:cs="Arial"/>
                    <w:b/>
                    <w:color w:val="auto"/>
                    <w:sz w:val="20"/>
                    <w:szCs w:val="20"/>
                  </w:rPr>
                </w:rPrChange>
              </w:rPr>
            </w:pPr>
            <w:r w:rsidRPr="00E10EE9">
              <w:rPr>
                <w:rFonts w:ascii="Arial" w:hAnsi="Arial" w:cs="Arial"/>
                <w:b/>
                <w:color w:val="auto"/>
                <w:sz w:val="20"/>
                <w:szCs w:val="20"/>
                <w:rPrChange w:id="685" w:author="hongvm1" w:date="2019-04-18T17:17:00Z">
                  <w:rPr>
                    <w:rFonts w:ascii="Arial" w:hAnsi="Arial" w:cs="Arial"/>
                    <w:b/>
                    <w:color w:val="auto"/>
                    <w:sz w:val="20"/>
                    <w:szCs w:val="20"/>
                  </w:rPr>
                </w:rPrChange>
              </w:rPr>
              <w:t>Chứng khoán phái sinh</w:t>
            </w:r>
          </w:p>
        </w:tc>
      </w:tr>
      <w:tr w:rsidR="003169FD" w:rsidRPr="00E10EE9" w:rsidTr="003169FD">
        <w:trPr>
          <w:trHeight w:val="270"/>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686" w:author="hongvm1" w:date="2019-04-18T17:17:00Z">
                  <w:rPr>
                    <w:rFonts w:ascii="Arial" w:hAnsi="Arial" w:cs="Arial"/>
                    <w:color w:val="auto"/>
                    <w:sz w:val="20"/>
                    <w:szCs w:val="20"/>
                  </w:rPr>
                </w:rPrChange>
              </w:rPr>
            </w:pPr>
            <w:r w:rsidRPr="00E10EE9">
              <w:rPr>
                <w:rFonts w:ascii="Arial" w:hAnsi="Arial" w:cs="Arial"/>
                <w:color w:val="auto"/>
                <w:sz w:val="20"/>
                <w:szCs w:val="20"/>
                <w:rPrChange w:id="687" w:author="hongvm1" w:date="2019-04-18T17:17:00Z">
                  <w:rPr>
                    <w:rFonts w:ascii="Arial" w:hAnsi="Arial" w:cs="Arial"/>
                    <w:color w:val="auto"/>
                    <w:sz w:val="20"/>
                    <w:szCs w:val="20"/>
                  </w:rPr>
                </w:rPrChange>
              </w:rPr>
              <w:t>14.</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688" w:author="hongvm1" w:date="2019-04-18T17:17:00Z">
                  <w:rPr>
                    <w:rFonts w:ascii="Arial" w:hAnsi="Arial" w:cs="Arial"/>
                    <w:color w:val="auto"/>
                    <w:sz w:val="20"/>
                    <w:szCs w:val="20"/>
                  </w:rPr>
                </w:rPrChange>
              </w:rPr>
            </w:pPr>
            <w:r w:rsidRPr="00E10EE9">
              <w:rPr>
                <w:rFonts w:ascii="Arial" w:hAnsi="Arial" w:cs="Arial"/>
                <w:color w:val="auto"/>
                <w:sz w:val="20"/>
                <w:szCs w:val="20"/>
                <w:rPrChange w:id="689" w:author="hongvm1" w:date="2019-04-18T17:17:00Z">
                  <w:rPr>
                    <w:rFonts w:ascii="Arial" w:hAnsi="Arial" w:cs="Arial"/>
                    <w:color w:val="auto"/>
                    <w:sz w:val="20"/>
                    <w:szCs w:val="20"/>
                  </w:rPr>
                </w:rPrChange>
              </w:rPr>
              <w:t>Chứng khoán phái sinh niêm yết</w:t>
            </w:r>
          </w:p>
        </w:tc>
        <w:tc>
          <w:tcPr>
            <w:tcW w:w="5245" w:type="dxa"/>
          </w:tcPr>
          <w:p w:rsidR="003169FD" w:rsidRPr="00E10EE9" w:rsidRDefault="00491984" w:rsidP="003169FD">
            <w:pPr>
              <w:pStyle w:val="Default"/>
              <w:spacing w:line="312" w:lineRule="auto"/>
              <w:rPr>
                <w:rFonts w:ascii="Arial" w:hAnsi="Arial" w:cs="Arial"/>
                <w:color w:val="auto"/>
                <w:sz w:val="20"/>
                <w:szCs w:val="20"/>
                <w:rPrChange w:id="690" w:author="hongvm1" w:date="2019-04-18T17:17:00Z">
                  <w:rPr>
                    <w:rFonts w:ascii="Arial" w:hAnsi="Arial" w:cs="Arial"/>
                    <w:color w:val="auto"/>
                    <w:sz w:val="20"/>
                    <w:szCs w:val="20"/>
                  </w:rPr>
                </w:rPrChange>
              </w:rPr>
            </w:pPr>
            <w:r w:rsidRPr="00E10EE9">
              <w:rPr>
                <w:rFonts w:ascii="Arial" w:hAnsi="Arial" w:cs="Arial"/>
                <w:color w:val="auto"/>
                <w:sz w:val="20"/>
                <w:szCs w:val="20"/>
                <w:rPrChange w:id="691" w:author="hongvm1" w:date="2019-04-18T17:17:00Z">
                  <w:rPr>
                    <w:rFonts w:ascii="Arial" w:hAnsi="Arial" w:cs="Arial"/>
                    <w:color w:val="auto"/>
                    <w:sz w:val="20"/>
                    <w:szCs w:val="20"/>
                  </w:rPr>
                </w:rPrChange>
              </w:rPr>
              <w:t>Giá đóng cửa tại ngày giao dịch trước gần nhất trước ngày định giá</w:t>
            </w:r>
          </w:p>
        </w:tc>
      </w:tr>
      <w:tr w:rsidR="003169FD" w:rsidRPr="00E10EE9" w:rsidTr="003169FD">
        <w:trPr>
          <w:trHeight w:val="270"/>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692" w:author="hongvm1" w:date="2019-04-18T17:17:00Z">
                  <w:rPr>
                    <w:rFonts w:ascii="Arial" w:hAnsi="Arial" w:cs="Arial"/>
                    <w:color w:val="auto"/>
                    <w:sz w:val="20"/>
                    <w:szCs w:val="20"/>
                  </w:rPr>
                </w:rPrChange>
              </w:rPr>
            </w:pPr>
            <w:r w:rsidRPr="00E10EE9">
              <w:rPr>
                <w:rFonts w:ascii="Arial" w:hAnsi="Arial" w:cs="Arial"/>
                <w:color w:val="auto"/>
                <w:sz w:val="20"/>
                <w:szCs w:val="20"/>
                <w:rPrChange w:id="693" w:author="hongvm1" w:date="2019-04-18T17:17:00Z">
                  <w:rPr>
                    <w:rFonts w:ascii="Arial" w:hAnsi="Arial" w:cs="Arial"/>
                    <w:color w:val="auto"/>
                    <w:sz w:val="20"/>
                    <w:szCs w:val="20"/>
                  </w:rPr>
                </w:rPrChange>
              </w:rPr>
              <w:t>15.</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694" w:author="hongvm1" w:date="2019-04-18T17:17:00Z">
                  <w:rPr>
                    <w:rFonts w:ascii="Arial" w:hAnsi="Arial" w:cs="Arial"/>
                    <w:color w:val="auto"/>
                    <w:sz w:val="20"/>
                    <w:szCs w:val="20"/>
                  </w:rPr>
                </w:rPrChange>
              </w:rPr>
            </w:pPr>
            <w:r w:rsidRPr="00E10EE9">
              <w:rPr>
                <w:rFonts w:ascii="Arial" w:hAnsi="Arial" w:cs="Arial"/>
                <w:color w:val="auto"/>
                <w:sz w:val="20"/>
                <w:szCs w:val="20"/>
                <w:rPrChange w:id="695" w:author="hongvm1" w:date="2019-04-18T17:17:00Z">
                  <w:rPr>
                    <w:rFonts w:ascii="Arial" w:hAnsi="Arial" w:cs="Arial"/>
                    <w:color w:val="auto"/>
                    <w:sz w:val="20"/>
                    <w:szCs w:val="20"/>
                  </w:rPr>
                </w:rPrChange>
              </w:rPr>
              <w:t xml:space="preserve">Chứng khoán phái sinh niêm yết không có giao dịch trong vòng 2 </w:t>
            </w:r>
            <w:r w:rsidRPr="00E10EE9">
              <w:rPr>
                <w:rFonts w:ascii="Arial" w:hAnsi="Arial" w:cs="Arial"/>
                <w:color w:val="auto"/>
                <w:sz w:val="20"/>
                <w:szCs w:val="20"/>
                <w:rPrChange w:id="696" w:author="hongvm1" w:date="2019-04-18T17:17:00Z">
                  <w:rPr>
                    <w:rFonts w:ascii="Arial" w:hAnsi="Arial" w:cs="Arial"/>
                    <w:color w:val="auto"/>
                    <w:sz w:val="20"/>
                    <w:szCs w:val="20"/>
                  </w:rPr>
                </w:rPrChange>
              </w:rPr>
              <w:lastRenderedPageBreak/>
              <w:t>tuần trở lên</w:t>
            </w:r>
          </w:p>
        </w:tc>
        <w:tc>
          <w:tcPr>
            <w:tcW w:w="5245" w:type="dxa"/>
            <w:vAlign w:val="center"/>
          </w:tcPr>
          <w:p w:rsidR="003169FD" w:rsidRPr="00E10EE9" w:rsidRDefault="00491984" w:rsidP="003169FD">
            <w:pPr>
              <w:pStyle w:val="Default"/>
              <w:spacing w:line="312" w:lineRule="auto"/>
              <w:rPr>
                <w:rFonts w:ascii="Arial" w:hAnsi="Arial" w:cs="Arial"/>
                <w:color w:val="auto"/>
                <w:sz w:val="20"/>
                <w:szCs w:val="20"/>
                <w:rPrChange w:id="697" w:author="hongvm1" w:date="2019-04-18T17:17:00Z">
                  <w:rPr>
                    <w:rFonts w:ascii="Arial" w:hAnsi="Arial" w:cs="Arial"/>
                    <w:color w:val="auto"/>
                    <w:sz w:val="20"/>
                    <w:szCs w:val="20"/>
                  </w:rPr>
                </w:rPrChange>
              </w:rPr>
            </w:pPr>
            <w:r w:rsidRPr="00E10EE9">
              <w:rPr>
                <w:rFonts w:ascii="Arial" w:hAnsi="Arial" w:cs="Arial"/>
                <w:color w:val="auto"/>
                <w:sz w:val="20"/>
                <w:szCs w:val="20"/>
                <w:rPrChange w:id="698" w:author="hongvm1" w:date="2019-04-18T17:17:00Z">
                  <w:rPr>
                    <w:rFonts w:ascii="Arial" w:hAnsi="Arial" w:cs="Arial"/>
                    <w:color w:val="auto"/>
                    <w:sz w:val="20"/>
                    <w:szCs w:val="20"/>
                  </w:rPr>
                </w:rPrChange>
              </w:rPr>
              <w:lastRenderedPageBreak/>
              <w:t>Giá xác định theo phương pháp đã được Ban Đại Diện Quỹ chấp thuận.</w:t>
            </w:r>
          </w:p>
        </w:tc>
      </w:tr>
      <w:tr w:rsidR="003169FD" w:rsidRPr="00E10EE9" w:rsidTr="003169FD">
        <w:trPr>
          <w:trHeight w:val="270"/>
        </w:trPr>
        <w:tc>
          <w:tcPr>
            <w:tcW w:w="9215" w:type="dxa"/>
            <w:gridSpan w:val="3"/>
            <w:vAlign w:val="center"/>
          </w:tcPr>
          <w:p w:rsidR="003169FD" w:rsidRPr="00E10EE9" w:rsidRDefault="003169FD" w:rsidP="003169FD">
            <w:pPr>
              <w:pStyle w:val="Default"/>
              <w:spacing w:line="312" w:lineRule="auto"/>
              <w:rPr>
                <w:rFonts w:ascii="Arial" w:hAnsi="Arial" w:cs="Arial"/>
                <w:b/>
                <w:color w:val="auto"/>
                <w:sz w:val="20"/>
                <w:szCs w:val="20"/>
                <w:rPrChange w:id="699" w:author="hongvm1" w:date="2019-04-18T17:17:00Z">
                  <w:rPr>
                    <w:rFonts w:ascii="Arial" w:hAnsi="Arial" w:cs="Arial"/>
                    <w:b/>
                    <w:color w:val="auto"/>
                    <w:sz w:val="20"/>
                    <w:szCs w:val="20"/>
                  </w:rPr>
                </w:rPrChange>
              </w:rPr>
            </w:pPr>
            <w:r w:rsidRPr="00E10EE9">
              <w:rPr>
                <w:rFonts w:ascii="Arial" w:hAnsi="Arial" w:cs="Arial"/>
                <w:b/>
                <w:color w:val="auto"/>
                <w:sz w:val="20"/>
                <w:szCs w:val="20"/>
                <w:rPrChange w:id="700" w:author="hongvm1" w:date="2019-04-18T17:17:00Z">
                  <w:rPr>
                    <w:rFonts w:ascii="Arial" w:hAnsi="Arial" w:cs="Arial"/>
                    <w:b/>
                    <w:color w:val="auto"/>
                    <w:sz w:val="20"/>
                    <w:szCs w:val="20"/>
                  </w:rPr>
                </w:rPrChange>
              </w:rPr>
              <w:lastRenderedPageBreak/>
              <w:t>Các tài sản khác</w:t>
            </w:r>
          </w:p>
        </w:tc>
      </w:tr>
      <w:tr w:rsidR="003169FD" w:rsidRPr="00E10EE9" w:rsidTr="003169FD">
        <w:trPr>
          <w:trHeight w:val="270"/>
        </w:trPr>
        <w:tc>
          <w:tcPr>
            <w:tcW w:w="851" w:type="dxa"/>
            <w:vAlign w:val="center"/>
          </w:tcPr>
          <w:p w:rsidR="003169FD" w:rsidRPr="00E10EE9" w:rsidRDefault="003169FD" w:rsidP="003169FD">
            <w:pPr>
              <w:pStyle w:val="Default"/>
              <w:spacing w:line="312" w:lineRule="auto"/>
              <w:jc w:val="center"/>
              <w:rPr>
                <w:rFonts w:ascii="Arial" w:hAnsi="Arial" w:cs="Arial"/>
                <w:color w:val="auto"/>
                <w:sz w:val="20"/>
                <w:szCs w:val="20"/>
                <w:rPrChange w:id="701" w:author="hongvm1" w:date="2019-04-18T17:17:00Z">
                  <w:rPr>
                    <w:rFonts w:ascii="Arial" w:hAnsi="Arial" w:cs="Arial"/>
                    <w:color w:val="auto"/>
                    <w:sz w:val="20"/>
                    <w:szCs w:val="20"/>
                  </w:rPr>
                </w:rPrChange>
              </w:rPr>
            </w:pPr>
            <w:r w:rsidRPr="00E10EE9">
              <w:rPr>
                <w:rFonts w:ascii="Arial" w:hAnsi="Arial" w:cs="Arial"/>
                <w:color w:val="auto"/>
                <w:sz w:val="20"/>
                <w:szCs w:val="20"/>
                <w:rPrChange w:id="702" w:author="hongvm1" w:date="2019-04-18T17:17:00Z">
                  <w:rPr>
                    <w:rFonts w:ascii="Arial" w:hAnsi="Arial" w:cs="Arial"/>
                    <w:color w:val="auto"/>
                    <w:sz w:val="20"/>
                    <w:szCs w:val="20"/>
                  </w:rPr>
                </w:rPrChange>
              </w:rPr>
              <w:t>16.</w:t>
            </w:r>
          </w:p>
        </w:tc>
        <w:tc>
          <w:tcPr>
            <w:tcW w:w="3119" w:type="dxa"/>
            <w:vAlign w:val="center"/>
          </w:tcPr>
          <w:p w:rsidR="003169FD" w:rsidRPr="00E10EE9" w:rsidRDefault="003169FD" w:rsidP="003169FD">
            <w:pPr>
              <w:pStyle w:val="Default"/>
              <w:spacing w:line="312" w:lineRule="auto"/>
              <w:rPr>
                <w:rFonts w:ascii="Arial" w:hAnsi="Arial" w:cs="Arial"/>
                <w:color w:val="auto"/>
                <w:sz w:val="20"/>
                <w:szCs w:val="20"/>
                <w:rPrChange w:id="703" w:author="hongvm1" w:date="2019-04-18T17:17:00Z">
                  <w:rPr>
                    <w:rFonts w:ascii="Arial" w:hAnsi="Arial" w:cs="Arial"/>
                    <w:color w:val="auto"/>
                    <w:sz w:val="20"/>
                    <w:szCs w:val="20"/>
                  </w:rPr>
                </w:rPrChange>
              </w:rPr>
            </w:pPr>
            <w:r w:rsidRPr="00E10EE9">
              <w:rPr>
                <w:rFonts w:ascii="Arial" w:hAnsi="Arial" w:cs="Arial"/>
                <w:color w:val="auto"/>
                <w:sz w:val="20"/>
                <w:szCs w:val="20"/>
                <w:rPrChange w:id="704" w:author="hongvm1" w:date="2019-04-18T17:17:00Z">
                  <w:rPr>
                    <w:rFonts w:ascii="Arial" w:hAnsi="Arial" w:cs="Arial"/>
                    <w:color w:val="auto"/>
                    <w:sz w:val="20"/>
                    <w:szCs w:val="20"/>
                  </w:rPr>
                </w:rPrChange>
              </w:rPr>
              <w:t>Các tài sản được phép đầu tư khác</w:t>
            </w:r>
          </w:p>
        </w:tc>
        <w:tc>
          <w:tcPr>
            <w:tcW w:w="5245" w:type="dxa"/>
            <w:vAlign w:val="center"/>
          </w:tcPr>
          <w:p w:rsidR="003169FD" w:rsidRPr="00E10EE9" w:rsidRDefault="00491984" w:rsidP="003169FD">
            <w:pPr>
              <w:pStyle w:val="Default"/>
              <w:spacing w:line="312" w:lineRule="auto"/>
              <w:rPr>
                <w:rFonts w:ascii="Arial" w:hAnsi="Arial" w:cs="Arial"/>
                <w:color w:val="auto"/>
                <w:sz w:val="20"/>
                <w:szCs w:val="20"/>
                <w:rPrChange w:id="705" w:author="hongvm1" w:date="2019-04-18T17:17:00Z">
                  <w:rPr>
                    <w:rFonts w:ascii="Arial" w:hAnsi="Arial" w:cs="Arial"/>
                    <w:color w:val="auto"/>
                    <w:sz w:val="20"/>
                    <w:szCs w:val="20"/>
                  </w:rPr>
                </w:rPrChange>
              </w:rPr>
            </w:pPr>
            <w:r w:rsidRPr="00E10EE9">
              <w:rPr>
                <w:rFonts w:ascii="Arial" w:hAnsi="Arial" w:cs="Arial"/>
                <w:color w:val="auto"/>
                <w:sz w:val="20"/>
                <w:szCs w:val="20"/>
                <w:rPrChange w:id="706" w:author="hongvm1" w:date="2019-04-18T17:17:00Z">
                  <w:rPr>
                    <w:rFonts w:ascii="Arial" w:hAnsi="Arial" w:cs="Arial"/>
                    <w:color w:val="auto"/>
                    <w:sz w:val="20"/>
                    <w:szCs w:val="20"/>
                  </w:rPr>
                </w:rPrChange>
              </w:rPr>
              <w:t>Giá xác định theo phương pháp đã được Ban Đại Diện Quỹ chấp thuận.</w:t>
            </w:r>
          </w:p>
        </w:tc>
      </w:tr>
    </w:tbl>
    <w:p w:rsidR="003169FD" w:rsidRPr="00E10EE9" w:rsidDel="00AC2481" w:rsidRDefault="003169FD" w:rsidP="00AA2399">
      <w:pPr>
        <w:spacing w:before="120" w:after="120" w:line="360" w:lineRule="auto"/>
        <w:ind w:left="720"/>
        <w:jc w:val="both"/>
        <w:rPr>
          <w:del w:id="707" w:author="hongvm1" w:date="2019-04-17T16:01:00Z"/>
          <w:rFonts w:ascii="Arial" w:eastAsia="Times New Roman" w:hAnsi="Arial" w:cs="Arial"/>
          <w:bCs/>
          <w:sz w:val="20"/>
          <w:szCs w:val="20"/>
          <w:lang w:eastAsia="en-GB"/>
          <w:rPrChange w:id="708" w:author="hongvm1" w:date="2019-04-18T17:17:00Z">
            <w:rPr>
              <w:del w:id="709" w:author="hongvm1" w:date="2019-04-17T16:01:00Z"/>
              <w:rFonts w:ascii="Arial" w:eastAsia="Times New Roman" w:hAnsi="Arial" w:cs="Arial"/>
              <w:bCs/>
              <w:sz w:val="20"/>
              <w:szCs w:val="20"/>
              <w:lang w:eastAsia="en-GB"/>
            </w:rPr>
          </w:rPrChange>
        </w:rPr>
      </w:pPr>
    </w:p>
    <w:p w:rsidR="00FE0203" w:rsidRPr="00E10EE9" w:rsidRDefault="008A382A" w:rsidP="00FE0203">
      <w:pPr>
        <w:widowControl w:val="0"/>
        <w:autoSpaceDE w:val="0"/>
        <w:autoSpaceDN w:val="0"/>
        <w:adjustRightInd w:val="0"/>
        <w:spacing w:before="12"/>
        <w:ind w:right="67" w:firstLine="720"/>
        <w:jc w:val="both"/>
        <w:rPr>
          <w:rFonts w:ascii="Arial" w:hAnsi="Arial" w:cs="Arial"/>
          <w:b/>
          <w:i/>
          <w:spacing w:val="3"/>
          <w:sz w:val="20"/>
          <w:szCs w:val="20"/>
          <w:u w:val="single"/>
          <w:rPrChange w:id="710" w:author="hongvm1" w:date="2019-04-18T17:17:00Z">
            <w:rPr>
              <w:rFonts w:ascii="Arial" w:hAnsi="Arial" w:cs="Arial"/>
              <w:b/>
              <w:i/>
              <w:color w:val="000000"/>
              <w:spacing w:val="3"/>
              <w:sz w:val="20"/>
              <w:szCs w:val="20"/>
              <w:u w:val="single"/>
            </w:rPr>
          </w:rPrChange>
        </w:rPr>
      </w:pPr>
      <w:r w:rsidRPr="00E10EE9">
        <w:rPr>
          <w:rFonts w:ascii="Arial" w:hAnsi="Arial" w:cs="Arial"/>
          <w:b/>
          <w:i/>
          <w:spacing w:val="3"/>
          <w:sz w:val="20"/>
          <w:szCs w:val="20"/>
          <w:u w:val="single"/>
          <w:rPrChange w:id="711" w:author="hongvm1" w:date="2019-04-18T17:17:00Z">
            <w:rPr>
              <w:rFonts w:ascii="Arial" w:hAnsi="Arial" w:cs="Arial"/>
              <w:b/>
              <w:i/>
              <w:color w:val="000000"/>
              <w:spacing w:val="3"/>
              <w:sz w:val="20"/>
              <w:szCs w:val="20"/>
              <w:u w:val="single"/>
            </w:rPr>
          </w:rPrChange>
        </w:rPr>
        <w:t>Ghi chú:</w:t>
      </w:r>
    </w:p>
    <w:p w:rsidR="003169FD" w:rsidRPr="00E10EE9" w:rsidRDefault="003169FD" w:rsidP="003169FD">
      <w:pPr>
        <w:pStyle w:val="ListParagraph"/>
        <w:numPr>
          <w:ilvl w:val="0"/>
          <w:numId w:val="36"/>
        </w:numPr>
        <w:tabs>
          <w:tab w:val="left" w:pos="180"/>
          <w:tab w:val="left" w:pos="540"/>
        </w:tabs>
        <w:spacing w:after="0"/>
        <w:jc w:val="both"/>
        <w:rPr>
          <w:rFonts w:ascii="Arial" w:hAnsi="Arial" w:cs="Arial"/>
          <w:sz w:val="20"/>
          <w:szCs w:val="20"/>
          <w:rPrChange w:id="712" w:author="hongvm1" w:date="2019-04-18T17:17:00Z">
            <w:rPr>
              <w:rFonts w:ascii="Arial" w:hAnsi="Arial" w:cs="Arial"/>
              <w:sz w:val="20"/>
              <w:szCs w:val="20"/>
            </w:rPr>
          </w:rPrChange>
        </w:rPr>
      </w:pPr>
      <w:r w:rsidRPr="00E10EE9">
        <w:rPr>
          <w:rFonts w:ascii="Arial" w:hAnsi="Arial" w:cs="Arial"/>
          <w:sz w:val="20"/>
          <w:szCs w:val="20"/>
          <w:rPrChange w:id="713" w:author="hongvm1" w:date="2019-04-18T17:17:00Z">
            <w:rPr>
              <w:rFonts w:ascii="Arial" w:hAnsi="Arial" w:cs="Arial"/>
              <w:sz w:val="20"/>
              <w:szCs w:val="20"/>
            </w:rPr>
          </w:rPrChange>
        </w:rPr>
        <w:t>Lãi lũy kế là: khoản lãi tính từ thời điểm trả lãi gần nhất tới thời điểm trước ngày định giá;</w:t>
      </w:r>
    </w:p>
    <w:p w:rsidR="003169FD" w:rsidRPr="00E10EE9" w:rsidRDefault="003169FD" w:rsidP="003169FD">
      <w:pPr>
        <w:pStyle w:val="ListParagraph"/>
        <w:numPr>
          <w:ilvl w:val="0"/>
          <w:numId w:val="36"/>
        </w:numPr>
        <w:tabs>
          <w:tab w:val="left" w:pos="180"/>
          <w:tab w:val="left" w:pos="540"/>
        </w:tabs>
        <w:spacing w:after="0"/>
        <w:jc w:val="both"/>
        <w:rPr>
          <w:rFonts w:ascii="Arial" w:hAnsi="Arial" w:cs="Arial"/>
          <w:sz w:val="20"/>
          <w:szCs w:val="20"/>
          <w:rPrChange w:id="714" w:author="hongvm1" w:date="2019-04-18T17:17:00Z">
            <w:rPr>
              <w:rFonts w:ascii="Arial" w:hAnsi="Arial" w:cs="Arial"/>
              <w:sz w:val="20"/>
              <w:szCs w:val="20"/>
            </w:rPr>
          </w:rPrChange>
        </w:rPr>
      </w:pPr>
      <w:r w:rsidRPr="00E10EE9">
        <w:rPr>
          <w:rFonts w:ascii="Arial" w:hAnsi="Arial" w:cs="Arial"/>
          <w:sz w:val="20"/>
          <w:szCs w:val="20"/>
          <w:rPrChange w:id="715" w:author="hongvm1" w:date="2019-04-18T17:17:00Z">
            <w:rPr>
              <w:rFonts w:ascii="Arial" w:hAnsi="Arial" w:cs="Arial"/>
              <w:sz w:val="20"/>
              <w:szCs w:val="20"/>
            </w:rPr>
          </w:rPrChange>
        </w:rPr>
        <w:t>Giá trị sổ sách (book value) của một cổ phiếu được xác định trên cơ sở báo cáo tài chính gần      nhất đã được kiểm toán hoặc soát xét.</w:t>
      </w:r>
    </w:p>
    <w:p w:rsidR="003169FD" w:rsidRPr="00E10EE9" w:rsidRDefault="003169FD" w:rsidP="003169FD">
      <w:pPr>
        <w:pStyle w:val="ListParagraph"/>
        <w:numPr>
          <w:ilvl w:val="0"/>
          <w:numId w:val="36"/>
        </w:numPr>
        <w:tabs>
          <w:tab w:val="left" w:pos="180"/>
          <w:tab w:val="left" w:pos="540"/>
        </w:tabs>
        <w:spacing w:after="0"/>
        <w:jc w:val="both"/>
        <w:rPr>
          <w:rFonts w:ascii="Arial" w:hAnsi="Arial" w:cs="Arial"/>
          <w:sz w:val="20"/>
          <w:szCs w:val="20"/>
          <w:rPrChange w:id="716" w:author="hongvm1" w:date="2019-04-18T17:17:00Z">
            <w:rPr>
              <w:rFonts w:ascii="Arial" w:hAnsi="Arial" w:cs="Arial"/>
              <w:sz w:val="20"/>
              <w:szCs w:val="20"/>
            </w:rPr>
          </w:rPrChange>
        </w:rPr>
      </w:pPr>
      <w:r w:rsidRPr="00E10EE9">
        <w:rPr>
          <w:rFonts w:ascii="Arial" w:hAnsi="Arial" w:cs="Arial"/>
          <w:sz w:val="20"/>
          <w:szCs w:val="20"/>
          <w:rPrChange w:id="717" w:author="hongvm1" w:date="2019-04-18T17:17:00Z">
            <w:rPr>
              <w:rFonts w:ascii="Arial" w:hAnsi="Arial" w:cs="Arial"/>
              <w:sz w:val="20"/>
              <w:szCs w:val="20"/>
            </w:rPr>
          </w:rPrChange>
        </w:rPr>
        <w:t>Tổ chức định giá được lựa chọn hệ thống báo giá trái phiếu (Reuteurs/Bloomberg/VNBF…) để tham khảo.</w:t>
      </w:r>
    </w:p>
    <w:p w:rsidR="003169FD" w:rsidRPr="00E10EE9" w:rsidRDefault="003169FD" w:rsidP="003169FD">
      <w:pPr>
        <w:pStyle w:val="ListParagraph"/>
        <w:numPr>
          <w:ilvl w:val="0"/>
          <w:numId w:val="36"/>
        </w:numPr>
        <w:tabs>
          <w:tab w:val="left" w:pos="180"/>
          <w:tab w:val="left" w:pos="540"/>
        </w:tabs>
        <w:spacing w:after="0"/>
        <w:jc w:val="both"/>
        <w:rPr>
          <w:rFonts w:ascii="Arial" w:hAnsi="Arial" w:cs="Arial"/>
          <w:sz w:val="20"/>
          <w:szCs w:val="20"/>
          <w:rPrChange w:id="718" w:author="hongvm1" w:date="2019-04-18T17:17:00Z">
            <w:rPr>
              <w:rFonts w:ascii="Arial" w:hAnsi="Arial" w:cs="Arial"/>
              <w:sz w:val="20"/>
              <w:szCs w:val="20"/>
            </w:rPr>
          </w:rPrChange>
        </w:rPr>
      </w:pPr>
      <w:r w:rsidRPr="00E10EE9">
        <w:rPr>
          <w:rFonts w:ascii="Arial" w:hAnsi="Arial" w:cs="Arial"/>
          <w:sz w:val="20"/>
          <w:szCs w:val="20"/>
          <w:rPrChange w:id="719" w:author="hongvm1" w:date="2019-04-18T17:17:00Z">
            <w:rPr>
              <w:rFonts w:ascii="Arial" w:hAnsi="Arial" w:cs="Arial"/>
              <w:sz w:val="20"/>
              <w:szCs w:val="20"/>
            </w:rPr>
          </w:rPrChange>
        </w:rPr>
        <w:t xml:space="preserve">Tại phần này của Phụ lục, ngày được hiểu là ngày </w:t>
      </w:r>
      <w:proofErr w:type="gramStart"/>
      <w:r w:rsidRPr="00E10EE9">
        <w:rPr>
          <w:rFonts w:ascii="Arial" w:hAnsi="Arial" w:cs="Arial"/>
          <w:sz w:val="20"/>
          <w:szCs w:val="20"/>
          <w:rPrChange w:id="720" w:author="hongvm1" w:date="2019-04-18T17:17:00Z">
            <w:rPr>
              <w:rFonts w:ascii="Arial" w:hAnsi="Arial" w:cs="Arial"/>
              <w:sz w:val="20"/>
              <w:szCs w:val="20"/>
            </w:rPr>
          </w:rPrChange>
        </w:rPr>
        <w:t>theo</w:t>
      </w:r>
      <w:proofErr w:type="gramEnd"/>
      <w:r w:rsidRPr="00E10EE9">
        <w:rPr>
          <w:rFonts w:ascii="Arial" w:hAnsi="Arial" w:cs="Arial"/>
          <w:sz w:val="20"/>
          <w:szCs w:val="20"/>
          <w:rPrChange w:id="721" w:author="hongvm1" w:date="2019-04-18T17:17:00Z">
            <w:rPr>
              <w:rFonts w:ascii="Arial" w:hAnsi="Arial" w:cs="Arial"/>
              <w:sz w:val="20"/>
              <w:szCs w:val="20"/>
            </w:rPr>
          </w:rPrChange>
        </w:rPr>
        <w:t xml:space="preserve"> lịch dương.</w:t>
      </w:r>
    </w:p>
    <w:p w:rsidR="00484381" w:rsidRPr="00E10EE9" w:rsidRDefault="003169FD" w:rsidP="00847407">
      <w:pPr>
        <w:pStyle w:val="ListParagraph"/>
        <w:numPr>
          <w:ilvl w:val="0"/>
          <w:numId w:val="36"/>
        </w:numPr>
        <w:tabs>
          <w:tab w:val="left" w:pos="180"/>
          <w:tab w:val="left" w:pos="540"/>
        </w:tabs>
        <w:spacing w:after="0"/>
        <w:jc w:val="both"/>
        <w:rPr>
          <w:rFonts w:ascii="Arial" w:hAnsi="Arial" w:cs="Arial"/>
          <w:sz w:val="20"/>
          <w:szCs w:val="20"/>
          <w:rPrChange w:id="722" w:author="hongvm1" w:date="2019-04-18T17:17:00Z">
            <w:rPr>
              <w:rFonts w:ascii="Arial" w:hAnsi="Arial" w:cs="Arial"/>
              <w:sz w:val="20"/>
              <w:szCs w:val="20"/>
            </w:rPr>
          </w:rPrChange>
        </w:rPr>
      </w:pPr>
      <w:r w:rsidRPr="00E10EE9">
        <w:rPr>
          <w:rFonts w:ascii="Arial" w:hAnsi="Arial" w:cs="Arial"/>
          <w:sz w:val="20"/>
          <w:szCs w:val="20"/>
          <w:rPrChange w:id="723" w:author="hongvm1" w:date="2019-04-18T17:17:00Z">
            <w:rPr>
              <w:rFonts w:ascii="Arial" w:hAnsi="Arial" w:cs="Arial"/>
              <w:sz w:val="20"/>
              <w:szCs w:val="20"/>
            </w:rPr>
          </w:rPrChange>
        </w:rPr>
        <w:t xml:space="preserve">Các phương thức định giá do Ban Đại Diện Quỹ được chi tiết tại Sổ </w:t>
      </w:r>
      <w:proofErr w:type="gramStart"/>
      <w:r w:rsidRPr="00E10EE9">
        <w:rPr>
          <w:rFonts w:ascii="Arial" w:hAnsi="Arial" w:cs="Arial"/>
          <w:sz w:val="20"/>
          <w:szCs w:val="20"/>
          <w:rPrChange w:id="724" w:author="hongvm1" w:date="2019-04-18T17:17:00Z">
            <w:rPr>
              <w:rFonts w:ascii="Arial" w:hAnsi="Arial" w:cs="Arial"/>
              <w:sz w:val="20"/>
              <w:szCs w:val="20"/>
            </w:rPr>
          </w:rPrChange>
        </w:rPr>
        <w:t>tay</w:t>
      </w:r>
      <w:proofErr w:type="gramEnd"/>
      <w:r w:rsidRPr="00E10EE9">
        <w:rPr>
          <w:rFonts w:ascii="Arial" w:hAnsi="Arial" w:cs="Arial"/>
          <w:sz w:val="20"/>
          <w:szCs w:val="20"/>
          <w:rPrChange w:id="725" w:author="hongvm1" w:date="2019-04-18T17:17:00Z">
            <w:rPr>
              <w:rFonts w:ascii="Arial" w:hAnsi="Arial" w:cs="Arial"/>
              <w:sz w:val="20"/>
              <w:szCs w:val="20"/>
            </w:rPr>
          </w:rPrChange>
        </w:rPr>
        <w:t xml:space="preserve"> định giá.</w:t>
      </w:r>
    </w:p>
    <w:p w:rsidR="003169FD" w:rsidRPr="00E10EE9" w:rsidRDefault="003169FD" w:rsidP="003169FD">
      <w:pPr>
        <w:tabs>
          <w:tab w:val="left" w:pos="540"/>
        </w:tabs>
        <w:ind w:left="270" w:hanging="270"/>
        <w:jc w:val="both"/>
        <w:rPr>
          <w:rFonts w:ascii="Arial" w:hAnsi="Arial" w:cs="Arial"/>
          <w:sz w:val="20"/>
          <w:szCs w:val="20"/>
          <w:lang w:val="nl-NL"/>
          <w:rPrChange w:id="726" w:author="hongvm1" w:date="2019-04-18T17:17:00Z">
            <w:rPr>
              <w:rFonts w:ascii="Arial" w:hAnsi="Arial" w:cs="Arial"/>
              <w:sz w:val="20"/>
              <w:szCs w:val="20"/>
              <w:lang w:val="nl-NL"/>
            </w:rPr>
          </w:rPrChange>
        </w:rPr>
      </w:pPr>
      <w:r w:rsidRPr="00E10EE9">
        <w:rPr>
          <w:rFonts w:ascii="Arial" w:hAnsi="Arial" w:cs="Arial"/>
          <w:sz w:val="20"/>
          <w:szCs w:val="20"/>
          <w:lang w:val="nl-NL"/>
          <w:rPrChange w:id="727" w:author="hongvm1" w:date="2019-04-18T17:17:00Z">
            <w:rPr>
              <w:rFonts w:ascii="Arial" w:hAnsi="Arial" w:cs="Arial"/>
              <w:sz w:val="20"/>
              <w:szCs w:val="20"/>
              <w:lang w:val="nl-NL"/>
            </w:rPr>
          </w:rPrChange>
        </w:rPr>
        <w:tab/>
      </w:r>
      <w:r w:rsidRPr="00E10EE9">
        <w:rPr>
          <w:rFonts w:ascii="Arial" w:hAnsi="Arial" w:cs="Arial"/>
          <w:sz w:val="20"/>
          <w:szCs w:val="20"/>
          <w:lang w:val="nl-NL"/>
          <w:rPrChange w:id="728" w:author="hongvm1" w:date="2019-04-18T17:17:00Z">
            <w:rPr>
              <w:rFonts w:ascii="Arial" w:hAnsi="Arial" w:cs="Arial"/>
              <w:sz w:val="20"/>
              <w:szCs w:val="20"/>
              <w:lang w:val="nl-NL"/>
            </w:rPr>
          </w:rPrChange>
        </w:rPr>
        <w:tab/>
      </w:r>
      <w:r w:rsidRPr="00E10EE9">
        <w:rPr>
          <w:rFonts w:ascii="Arial" w:hAnsi="Arial" w:cs="Arial"/>
          <w:sz w:val="20"/>
          <w:szCs w:val="20"/>
          <w:lang w:val="nl-NL"/>
          <w:rPrChange w:id="729" w:author="hongvm1" w:date="2019-04-18T17:17:00Z">
            <w:rPr>
              <w:rFonts w:ascii="Arial" w:hAnsi="Arial" w:cs="Arial"/>
              <w:sz w:val="20"/>
              <w:szCs w:val="20"/>
              <w:lang w:val="nl-NL"/>
            </w:rPr>
          </w:rPrChange>
        </w:rPr>
        <w:tab/>
        <w:t>Giá trị cam kết từ các hợp đồng phái sinh</w:t>
      </w:r>
    </w:p>
    <w:p w:rsidR="003169FD" w:rsidRPr="00E10EE9"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Change w:id="730" w:author="hongvm1" w:date="2019-04-18T17:17:00Z">
            <w:rPr>
              <w:rFonts w:ascii="Arial" w:hAnsi="Arial" w:cs="Arial"/>
              <w:sz w:val="20"/>
              <w:szCs w:val="20"/>
              <w:lang w:val="nl-NL"/>
            </w:rPr>
          </w:rPrChange>
        </w:rPr>
      </w:pPr>
      <w:r w:rsidRPr="00E10EE9">
        <w:rPr>
          <w:rFonts w:ascii="Arial" w:hAnsi="Arial" w:cs="Arial"/>
          <w:sz w:val="20"/>
          <w:szCs w:val="20"/>
          <w:lang w:val="nl-NL"/>
          <w:rPrChange w:id="731" w:author="hongvm1" w:date="2019-04-18T17:17:00Z">
            <w:rPr>
              <w:rFonts w:ascii="Arial" w:hAnsi="Arial" w:cs="Arial"/>
              <w:sz w:val="20"/>
              <w:szCs w:val="20"/>
              <w:lang w:val="nl-NL"/>
            </w:rPr>
          </w:rPrChange>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E10EE9"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Change w:id="732" w:author="hongvm1" w:date="2019-04-18T17:17:00Z">
            <w:rPr>
              <w:rFonts w:ascii="Arial" w:hAnsi="Arial" w:cs="Arial"/>
              <w:sz w:val="20"/>
              <w:szCs w:val="20"/>
              <w:lang w:val="nl-NL"/>
            </w:rPr>
          </w:rPrChange>
        </w:rPr>
      </w:pPr>
      <w:r w:rsidRPr="00E10EE9">
        <w:rPr>
          <w:rFonts w:ascii="Arial" w:hAnsi="Arial" w:cs="Arial"/>
          <w:sz w:val="20"/>
          <w:szCs w:val="20"/>
          <w:lang w:val="nl-NL"/>
          <w:rPrChange w:id="733" w:author="hongvm1" w:date="2019-04-18T17:17:00Z">
            <w:rPr>
              <w:rFonts w:ascii="Arial" w:hAnsi="Arial" w:cs="Arial"/>
              <w:sz w:val="20"/>
              <w:szCs w:val="20"/>
              <w:lang w:val="nl-NL"/>
            </w:rPr>
          </w:rPrChange>
        </w:rPr>
        <w:t xml:space="preserve">Khi tính giá trị cam kết, công ty quản lý quỹ được áp dụng: </w:t>
      </w:r>
    </w:p>
    <w:p w:rsidR="003169FD" w:rsidRPr="00E10EE9"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Change w:id="734" w:author="hongvm1" w:date="2019-04-18T17:17:00Z">
            <w:rPr>
              <w:rFonts w:ascii="Arial" w:hAnsi="Arial" w:cs="Arial"/>
              <w:sz w:val="20"/>
              <w:szCs w:val="20"/>
              <w:lang w:val="nl-NL"/>
            </w:rPr>
          </w:rPrChange>
        </w:rPr>
      </w:pPr>
      <w:r w:rsidRPr="00E10EE9">
        <w:rPr>
          <w:rFonts w:ascii="Arial" w:hAnsi="Arial" w:cs="Arial"/>
          <w:sz w:val="20"/>
          <w:szCs w:val="20"/>
          <w:lang w:val="nl-NL"/>
          <w:rPrChange w:id="735" w:author="hongvm1" w:date="2019-04-18T17:17:00Z">
            <w:rPr>
              <w:rFonts w:ascii="Arial" w:hAnsi="Arial" w:cs="Arial"/>
              <w:sz w:val="20"/>
              <w:szCs w:val="20"/>
              <w:lang w:val="nl-NL"/>
            </w:rPr>
          </w:rPrChange>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E10EE9"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Change w:id="736" w:author="hongvm1" w:date="2019-04-18T17:17:00Z">
            <w:rPr>
              <w:rFonts w:ascii="Arial" w:hAnsi="Arial" w:cs="Arial"/>
              <w:sz w:val="20"/>
              <w:szCs w:val="20"/>
              <w:lang w:val="nl-NL"/>
            </w:rPr>
          </w:rPrChange>
        </w:rPr>
      </w:pPr>
      <w:r w:rsidRPr="00E10EE9">
        <w:rPr>
          <w:rFonts w:ascii="Arial" w:hAnsi="Arial" w:cs="Arial"/>
          <w:sz w:val="20"/>
          <w:szCs w:val="20"/>
          <w:lang w:val="nl-NL"/>
          <w:rPrChange w:id="737" w:author="hongvm1" w:date="2019-04-18T17:17:00Z">
            <w:rPr>
              <w:rFonts w:ascii="Arial" w:hAnsi="Arial" w:cs="Arial"/>
              <w:sz w:val="20"/>
              <w:szCs w:val="20"/>
              <w:lang w:val="nl-NL"/>
            </w:rPr>
          </w:rPrChange>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169FD" w:rsidRPr="00E10EE9"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Change w:id="738" w:author="hongvm1" w:date="2019-04-18T17:17:00Z">
            <w:rPr>
              <w:rFonts w:ascii="Arial" w:hAnsi="Arial" w:cs="Arial"/>
              <w:sz w:val="20"/>
              <w:szCs w:val="20"/>
              <w:lang w:val="nl-NL"/>
            </w:rPr>
          </w:rPrChange>
        </w:rPr>
      </w:pPr>
      <w:r w:rsidRPr="00E10EE9">
        <w:rPr>
          <w:rFonts w:ascii="Arial" w:hAnsi="Arial" w:cs="Arial"/>
          <w:sz w:val="20"/>
          <w:szCs w:val="20"/>
          <w:lang w:val="nl-NL"/>
          <w:rPrChange w:id="739" w:author="hongvm1" w:date="2019-04-18T17:17:00Z">
            <w:rPr>
              <w:rFonts w:ascii="Arial" w:hAnsi="Arial" w:cs="Arial"/>
              <w:sz w:val="20"/>
              <w:szCs w:val="20"/>
              <w:lang w:val="nl-NL"/>
            </w:rPr>
          </w:rPrChange>
        </w:rPr>
        <w:t xml:space="preserve">Các nguyên tắc khác theo thông lệ quốc tế, bảo </w:t>
      </w:r>
      <w:r w:rsidRPr="00E10EE9">
        <w:rPr>
          <w:rFonts w:ascii="Arial" w:hAnsi="Arial" w:cs="Arial"/>
          <w:spacing w:val="-20"/>
          <w:sz w:val="20"/>
          <w:szCs w:val="20"/>
          <w:lang w:val="nl-NL"/>
          <w:rPrChange w:id="740" w:author="hongvm1" w:date="2019-04-18T17:17:00Z">
            <w:rPr>
              <w:rFonts w:ascii="Arial" w:hAnsi="Arial" w:cs="Arial"/>
              <w:spacing w:val="-20"/>
              <w:sz w:val="20"/>
              <w:szCs w:val="20"/>
              <w:lang w:val="nl-NL"/>
            </w:rPr>
          </w:rPrChange>
        </w:rPr>
        <w:t>đảm quản trị được rủi ro</w:t>
      </w:r>
      <w:r w:rsidRPr="00E10EE9">
        <w:rPr>
          <w:rFonts w:ascii="Arial" w:hAnsi="Arial" w:cs="Arial"/>
          <w:sz w:val="20"/>
          <w:szCs w:val="20"/>
          <w:lang w:val="nl-NL"/>
          <w:rPrChange w:id="741" w:author="hongvm1" w:date="2019-04-18T17:17:00Z">
            <w:rPr>
              <w:rFonts w:ascii="Arial" w:hAnsi="Arial" w:cs="Arial"/>
              <w:sz w:val="20"/>
              <w:szCs w:val="20"/>
              <w:lang w:val="nl-NL"/>
            </w:rPr>
          </w:rPrChange>
        </w:rPr>
        <w:t>.</w:t>
      </w:r>
    </w:p>
    <w:p w:rsidR="003169FD" w:rsidRPr="00E10EE9" w:rsidRDefault="003169FD" w:rsidP="003169FD">
      <w:pPr>
        <w:tabs>
          <w:tab w:val="left" w:pos="993"/>
        </w:tabs>
        <w:spacing w:after="0" w:line="312" w:lineRule="auto"/>
        <w:jc w:val="both"/>
        <w:rPr>
          <w:rFonts w:ascii="Arial" w:hAnsi="Arial" w:cs="Arial"/>
          <w:sz w:val="20"/>
          <w:szCs w:val="20"/>
          <w:lang w:val="nl-NL"/>
          <w:rPrChange w:id="742" w:author="hongvm1" w:date="2019-04-18T17:17:00Z">
            <w:rPr>
              <w:rFonts w:ascii="Arial" w:hAnsi="Arial" w:cs="Arial"/>
              <w:sz w:val="20"/>
              <w:szCs w:val="20"/>
              <w:lang w:val="nl-NL"/>
            </w:rPr>
          </w:rPrChange>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3"/>
        <w:gridCol w:w="5704"/>
      </w:tblGrid>
      <w:tr w:rsidR="003169FD" w:rsidRPr="00E10EE9" w:rsidTr="003169FD">
        <w:tc>
          <w:tcPr>
            <w:tcW w:w="851" w:type="dxa"/>
            <w:shd w:val="pct10" w:color="auto" w:fill="auto"/>
          </w:tcPr>
          <w:p w:rsidR="003169FD" w:rsidRPr="00E10EE9" w:rsidRDefault="00491984" w:rsidP="003169FD">
            <w:pPr>
              <w:spacing w:after="0" w:line="312" w:lineRule="auto"/>
              <w:jc w:val="both"/>
              <w:rPr>
                <w:rFonts w:ascii="Arial" w:eastAsia="Times New Roman" w:hAnsi="Arial" w:cs="Arial"/>
                <w:b/>
                <w:sz w:val="20"/>
                <w:szCs w:val="20"/>
                <w:rPrChange w:id="743" w:author="hongvm1" w:date="2019-04-18T17:17:00Z">
                  <w:rPr>
                    <w:rFonts w:ascii="Arial" w:eastAsia="Times New Roman" w:hAnsi="Arial" w:cs="Arial"/>
                    <w:sz w:val="20"/>
                    <w:szCs w:val="20"/>
                  </w:rPr>
                </w:rPrChange>
              </w:rPr>
            </w:pPr>
            <w:r w:rsidRPr="00E10EE9">
              <w:rPr>
                <w:rFonts w:ascii="Arial" w:eastAsia="Times New Roman" w:hAnsi="Arial" w:cs="Arial"/>
                <w:b/>
                <w:sz w:val="20"/>
                <w:szCs w:val="20"/>
                <w:rPrChange w:id="744" w:author="hongvm1" w:date="2019-04-18T17:17:00Z">
                  <w:rPr>
                    <w:rFonts w:ascii="Arial" w:eastAsia="Times New Roman" w:hAnsi="Arial" w:cs="Arial"/>
                    <w:color w:val="000000"/>
                    <w:sz w:val="20"/>
                    <w:szCs w:val="20"/>
                  </w:rPr>
                </w:rPrChange>
              </w:rPr>
              <w:t>STT</w:t>
            </w:r>
          </w:p>
        </w:tc>
        <w:tc>
          <w:tcPr>
            <w:tcW w:w="2943" w:type="dxa"/>
            <w:shd w:val="pct10" w:color="auto" w:fill="auto"/>
          </w:tcPr>
          <w:p w:rsidR="003169FD" w:rsidRPr="00E10EE9" w:rsidRDefault="00491984" w:rsidP="003169FD">
            <w:pPr>
              <w:spacing w:after="0" w:line="312" w:lineRule="auto"/>
              <w:jc w:val="both"/>
              <w:rPr>
                <w:rFonts w:ascii="Arial" w:eastAsia="Times New Roman" w:hAnsi="Arial" w:cs="Arial"/>
                <w:b/>
                <w:sz w:val="20"/>
                <w:szCs w:val="20"/>
                <w:rPrChange w:id="745" w:author="hongvm1" w:date="2019-04-18T17:17:00Z">
                  <w:rPr>
                    <w:rFonts w:ascii="Arial" w:eastAsia="Times New Roman" w:hAnsi="Arial" w:cs="Arial"/>
                    <w:sz w:val="20"/>
                    <w:szCs w:val="20"/>
                  </w:rPr>
                </w:rPrChange>
              </w:rPr>
            </w:pPr>
            <w:r w:rsidRPr="00E10EE9">
              <w:rPr>
                <w:rFonts w:ascii="Arial" w:eastAsia="Times New Roman" w:hAnsi="Arial" w:cs="Arial"/>
                <w:b/>
                <w:sz w:val="20"/>
                <w:szCs w:val="20"/>
                <w:rPrChange w:id="746" w:author="hongvm1" w:date="2019-04-18T17:17:00Z">
                  <w:rPr>
                    <w:rFonts w:ascii="Arial" w:eastAsia="Times New Roman" w:hAnsi="Arial" w:cs="Arial"/>
                    <w:color w:val="000000"/>
                    <w:sz w:val="20"/>
                    <w:szCs w:val="20"/>
                  </w:rPr>
                </w:rPrChange>
              </w:rPr>
              <w:t>Loại tài sản</w:t>
            </w:r>
          </w:p>
        </w:tc>
        <w:tc>
          <w:tcPr>
            <w:tcW w:w="5704" w:type="dxa"/>
            <w:shd w:val="pct10" w:color="auto" w:fill="auto"/>
          </w:tcPr>
          <w:p w:rsidR="003169FD" w:rsidRPr="00E10EE9" w:rsidRDefault="00491984" w:rsidP="003169FD">
            <w:pPr>
              <w:spacing w:after="0" w:line="312" w:lineRule="auto"/>
              <w:jc w:val="both"/>
              <w:rPr>
                <w:rFonts w:ascii="Arial" w:eastAsia="Times New Roman" w:hAnsi="Arial" w:cs="Arial"/>
                <w:b/>
                <w:sz w:val="20"/>
                <w:szCs w:val="20"/>
                <w:rPrChange w:id="747" w:author="hongvm1" w:date="2019-04-18T17:17:00Z">
                  <w:rPr>
                    <w:rFonts w:ascii="Arial" w:eastAsia="Times New Roman" w:hAnsi="Arial" w:cs="Arial"/>
                    <w:sz w:val="20"/>
                    <w:szCs w:val="20"/>
                  </w:rPr>
                </w:rPrChange>
              </w:rPr>
            </w:pPr>
            <w:r w:rsidRPr="00E10EE9">
              <w:rPr>
                <w:rFonts w:ascii="Arial" w:eastAsia="Times New Roman" w:hAnsi="Arial" w:cs="Arial"/>
                <w:b/>
                <w:sz w:val="20"/>
                <w:szCs w:val="20"/>
                <w:rPrChange w:id="748" w:author="hongvm1" w:date="2019-04-18T17:17:00Z">
                  <w:rPr>
                    <w:rFonts w:ascii="Arial" w:eastAsia="Times New Roman" w:hAnsi="Arial" w:cs="Arial"/>
                    <w:color w:val="000000"/>
                    <w:sz w:val="20"/>
                    <w:szCs w:val="20"/>
                  </w:rPr>
                </w:rPrChange>
              </w:rPr>
              <w:t>Giá trị cam kết</w:t>
            </w:r>
          </w:p>
        </w:tc>
      </w:tr>
      <w:tr w:rsidR="003169FD" w:rsidRPr="00E10EE9" w:rsidTr="003169FD">
        <w:tc>
          <w:tcPr>
            <w:tcW w:w="851" w:type="dxa"/>
          </w:tcPr>
          <w:p w:rsidR="003169FD" w:rsidRPr="00E10EE9" w:rsidRDefault="003169FD" w:rsidP="003169FD">
            <w:pPr>
              <w:spacing w:after="0" w:line="312" w:lineRule="auto"/>
              <w:jc w:val="both"/>
              <w:rPr>
                <w:rFonts w:ascii="Arial" w:eastAsia="Times New Roman" w:hAnsi="Arial" w:cs="Arial"/>
                <w:sz w:val="20"/>
                <w:szCs w:val="20"/>
                <w:rPrChange w:id="749"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50" w:author="hongvm1" w:date="2019-04-18T17:17:00Z">
                  <w:rPr>
                    <w:rFonts w:ascii="Arial" w:eastAsia="Times New Roman" w:hAnsi="Arial" w:cs="Arial"/>
                    <w:sz w:val="20"/>
                    <w:szCs w:val="20"/>
                  </w:rPr>
                </w:rPrChange>
              </w:rPr>
              <w:t>1</w:t>
            </w:r>
          </w:p>
        </w:tc>
        <w:tc>
          <w:tcPr>
            <w:tcW w:w="2943" w:type="dxa"/>
          </w:tcPr>
          <w:p w:rsidR="003169FD" w:rsidRPr="00E10EE9" w:rsidRDefault="003169FD" w:rsidP="003169FD">
            <w:pPr>
              <w:spacing w:after="0" w:line="312" w:lineRule="auto"/>
              <w:jc w:val="both"/>
              <w:rPr>
                <w:rFonts w:ascii="Arial" w:eastAsia="Times New Roman" w:hAnsi="Arial" w:cs="Arial"/>
                <w:sz w:val="20"/>
                <w:szCs w:val="20"/>
                <w:rPrChange w:id="751"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52" w:author="hongvm1" w:date="2019-04-18T17:17:00Z">
                  <w:rPr>
                    <w:rFonts w:ascii="Arial" w:eastAsia="Times New Roman" w:hAnsi="Arial" w:cs="Arial"/>
                    <w:sz w:val="20"/>
                    <w:szCs w:val="20"/>
                  </w:rPr>
                </w:rPrChange>
              </w:rPr>
              <w:t>Quyền chọn cổ phiếu (mua quyền chọn bán, bán quyền chọn bán, bán quyền chọn mua)</w:t>
            </w:r>
          </w:p>
        </w:tc>
        <w:tc>
          <w:tcPr>
            <w:tcW w:w="5704" w:type="dxa"/>
          </w:tcPr>
          <w:p w:rsidR="003169FD" w:rsidRPr="00E10EE9" w:rsidRDefault="003169FD" w:rsidP="003169FD">
            <w:pPr>
              <w:spacing w:after="0" w:line="312" w:lineRule="auto"/>
              <w:jc w:val="both"/>
              <w:rPr>
                <w:rFonts w:ascii="Arial" w:eastAsia="Times New Roman" w:hAnsi="Arial" w:cs="Arial"/>
                <w:sz w:val="20"/>
                <w:szCs w:val="20"/>
                <w:rPrChange w:id="753"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54" w:author="hongvm1" w:date="2019-04-18T17:17:00Z">
                  <w:rPr>
                    <w:rFonts w:ascii="Arial" w:eastAsia="Times New Roman" w:hAnsi="Arial" w:cs="Arial"/>
                    <w:sz w:val="20"/>
                    <w:szCs w:val="20"/>
                  </w:rPr>
                </w:rPrChange>
              </w:rPr>
              <w:t>Giá trị thị trường của vị thế quyền chọn</w:t>
            </w:r>
            <w:r w:rsidRPr="00E10EE9">
              <w:rPr>
                <w:rStyle w:val="FootnoteReference"/>
                <w:rFonts w:ascii="Arial" w:eastAsia="Times New Roman" w:hAnsi="Arial" w:cs="Arial"/>
                <w:sz w:val="20"/>
                <w:szCs w:val="20"/>
                <w:rPrChange w:id="755" w:author="hongvm1" w:date="2019-04-18T17:17:00Z">
                  <w:rPr>
                    <w:rStyle w:val="FootnoteReference"/>
                    <w:rFonts w:ascii="Arial" w:eastAsia="Times New Roman" w:hAnsi="Arial" w:cs="Arial"/>
                    <w:sz w:val="20"/>
                    <w:szCs w:val="20"/>
                  </w:rPr>
                </w:rPrChange>
              </w:rPr>
              <w:footnoteReference w:id="1"/>
            </w:r>
            <w:r w:rsidRPr="00E10EE9">
              <w:rPr>
                <w:rFonts w:ascii="Arial" w:eastAsia="Times New Roman" w:hAnsi="Arial" w:cs="Arial"/>
                <w:sz w:val="20"/>
                <w:szCs w:val="20"/>
                <w:rPrChange w:id="756" w:author="hongvm1" w:date="2019-04-18T17:17:00Z">
                  <w:rPr>
                    <w:rFonts w:ascii="Arial" w:eastAsia="Times New Roman" w:hAnsi="Arial" w:cs="Arial"/>
                    <w:sz w:val="20"/>
                    <w:szCs w:val="20"/>
                  </w:rPr>
                </w:rPrChange>
              </w:rPr>
              <w:t xml:space="preserve"> điều chỉnh bởi hệ số delta của quyền chọn = Số hợp đồng × Khối lượng cổ phiếu trên mỗi hợp đồng × giá thị trường hiện tại của cổ phiếu × hệ số delta</w:t>
            </w:r>
            <w:r w:rsidRPr="00E10EE9">
              <w:rPr>
                <w:rStyle w:val="FootnoteReference"/>
                <w:rFonts w:ascii="Arial" w:eastAsia="Times New Roman" w:hAnsi="Arial" w:cs="Arial"/>
                <w:sz w:val="20"/>
                <w:szCs w:val="20"/>
                <w:rPrChange w:id="757" w:author="hongvm1" w:date="2019-04-18T17:17:00Z">
                  <w:rPr>
                    <w:rStyle w:val="FootnoteReference"/>
                    <w:rFonts w:ascii="Arial" w:eastAsia="Times New Roman" w:hAnsi="Arial" w:cs="Arial"/>
                    <w:sz w:val="20"/>
                    <w:szCs w:val="20"/>
                  </w:rPr>
                </w:rPrChange>
              </w:rPr>
              <w:footnoteReference w:id="2"/>
            </w:r>
          </w:p>
        </w:tc>
      </w:tr>
      <w:tr w:rsidR="003169FD" w:rsidRPr="00E10EE9" w:rsidTr="003169FD">
        <w:tc>
          <w:tcPr>
            <w:tcW w:w="851" w:type="dxa"/>
          </w:tcPr>
          <w:p w:rsidR="003169FD" w:rsidRPr="00E10EE9" w:rsidRDefault="003169FD" w:rsidP="003169FD">
            <w:pPr>
              <w:spacing w:after="0" w:line="312" w:lineRule="auto"/>
              <w:jc w:val="both"/>
              <w:rPr>
                <w:rFonts w:ascii="Arial" w:eastAsia="Times New Roman" w:hAnsi="Arial" w:cs="Arial"/>
                <w:sz w:val="20"/>
                <w:szCs w:val="20"/>
                <w:rPrChange w:id="758"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59" w:author="hongvm1" w:date="2019-04-18T17:17:00Z">
                  <w:rPr>
                    <w:rFonts w:ascii="Arial" w:eastAsia="Times New Roman" w:hAnsi="Arial" w:cs="Arial"/>
                    <w:sz w:val="20"/>
                    <w:szCs w:val="20"/>
                  </w:rPr>
                </w:rPrChange>
              </w:rPr>
              <w:t>2</w:t>
            </w:r>
          </w:p>
        </w:tc>
        <w:tc>
          <w:tcPr>
            <w:tcW w:w="2943" w:type="dxa"/>
          </w:tcPr>
          <w:p w:rsidR="003169FD" w:rsidRPr="00E10EE9" w:rsidRDefault="003169FD" w:rsidP="003169FD">
            <w:pPr>
              <w:spacing w:after="0" w:line="312" w:lineRule="auto"/>
              <w:jc w:val="both"/>
              <w:rPr>
                <w:rFonts w:ascii="Arial" w:eastAsia="Times New Roman" w:hAnsi="Arial" w:cs="Arial"/>
                <w:sz w:val="20"/>
                <w:szCs w:val="20"/>
                <w:rPrChange w:id="760"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61" w:author="hongvm1" w:date="2019-04-18T17:17:00Z">
                  <w:rPr>
                    <w:rFonts w:ascii="Arial" w:eastAsia="Times New Roman" w:hAnsi="Arial" w:cs="Arial"/>
                    <w:sz w:val="20"/>
                    <w:szCs w:val="20"/>
                  </w:rPr>
                </w:rPrChange>
              </w:rPr>
              <w:t>Quyền chọn trái phiếu</w:t>
            </w:r>
          </w:p>
          <w:p w:rsidR="003169FD" w:rsidRPr="00E10EE9" w:rsidRDefault="003169FD" w:rsidP="003169FD">
            <w:pPr>
              <w:spacing w:after="0" w:line="312" w:lineRule="auto"/>
              <w:jc w:val="both"/>
              <w:rPr>
                <w:rFonts w:ascii="Arial" w:eastAsia="Times New Roman" w:hAnsi="Arial" w:cs="Arial"/>
                <w:sz w:val="20"/>
                <w:szCs w:val="20"/>
                <w:rPrChange w:id="762"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63" w:author="hongvm1" w:date="2019-04-18T17:17:00Z">
                  <w:rPr>
                    <w:rFonts w:ascii="Arial" w:eastAsia="Times New Roman" w:hAnsi="Arial" w:cs="Arial"/>
                    <w:sz w:val="20"/>
                    <w:szCs w:val="20"/>
                  </w:rPr>
                </w:rPrChange>
              </w:rPr>
              <w:t>(mua quyền chọn bán, bán quyền chọn bán, bán quyền chọn mua)</w:t>
            </w:r>
          </w:p>
        </w:tc>
        <w:tc>
          <w:tcPr>
            <w:tcW w:w="5704" w:type="dxa"/>
          </w:tcPr>
          <w:p w:rsidR="003169FD" w:rsidRPr="00E10EE9" w:rsidRDefault="003169FD" w:rsidP="003169FD">
            <w:pPr>
              <w:spacing w:after="0" w:line="312" w:lineRule="auto"/>
              <w:jc w:val="both"/>
              <w:rPr>
                <w:rFonts w:ascii="Arial" w:eastAsia="Times New Roman" w:hAnsi="Arial" w:cs="Arial"/>
                <w:sz w:val="20"/>
                <w:szCs w:val="20"/>
                <w:rPrChange w:id="764"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65" w:author="hongvm1" w:date="2019-04-18T17:17:00Z">
                  <w:rPr>
                    <w:rFonts w:ascii="Arial" w:eastAsia="Times New Roman" w:hAnsi="Arial" w:cs="Arial"/>
                    <w:sz w:val="20"/>
                    <w:szCs w:val="20"/>
                  </w:rPr>
                </w:rPrChange>
              </w:rPr>
              <w:t>Giá trị thị trường của vị thế quyền chọn</w:t>
            </w:r>
            <w:r w:rsidRPr="00E10EE9">
              <w:rPr>
                <w:rStyle w:val="FootnoteReference"/>
                <w:rFonts w:ascii="Arial" w:eastAsia="Times New Roman" w:hAnsi="Arial" w:cs="Arial"/>
                <w:sz w:val="20"/>
                <w:szCs w:val="20"/>
                <w:rPrChange w:id="766" w:author="hongvm1" w:date="2019-04-18T17:17:00Z">
                  <w:rPr>
                    <w:rStyle w:val="FootnoteReference"/>
                    <w:rFonts w:ascii="Arial" w:eastAsia="Times New Roman" w:hAnsi="Arial" w:cs="Arial"/>
                    <w:sz w:val="20"/>
                    <w:szCs w:val="20"/>
                  </w:rPr>
                </w:rPrChange>
              </w:rPr>
              <w:footnoteReference w:id="3"/>
            </w:r>
            <w:r w:rsidRPr="00E10EE9">
              <w:rPr>
                <w:rFonts w:ascii="Arial" w:eastAsia="Times New Roman" w:hAnsi="Arial" w:cs="Arial"/>
                <w:sz w:val="20"/>
                <w:szCs w:val="20"/>
                <w:rPrChange w:id="767" w:author="hongvm1" w:date="2019-04-18T17:17:00Z">
                  <w:rPr>
                    <w:rFonts w:ascii="Arial" w:eastAsia="Times New Roman" w:hAnsi="Arial" w:cs="Arial"/>
                    <w:sz w:val="20"/>
                    <w:szCs w:val="20"/>
                  </w:rPr>
                </w:rPrChange>
              </w:rPr>
              <w:t xml:space="preserve"> điều chỉnh bởi hệ số delta của quyền chọn = Số hợp đồng × mệnh giá × giá thị trường hiện tại của trái phiếu × hệ số delta </w:t>
            </w:r>
          </w:p>
        </w:tc>
      </w:tr>
      <w:tr w:rsidR="003169FD" w:rsidRPr="00E10EE9" w:rsidTr="003169FD">
        <w:tc>
          <w:tcPr>
            <w:tcW w:w="851" w:type="dxa"/>
          </w:tcPr>
          <w:p w:rsidR="003169FD" w:rsidRPr="00E10EE9" w:rsidRDefault="003169FD" w:rsidP="003169FD">
            <w:pPr>
              <w:spacing w:after="0" w:line="312" w:lineRule="auto"/>
              <w:jc w:val="both"/>
              <w:rPr>
                <w:rFonts w:ascii="Arial" w:eastAsia="Times New Roman" w:hAnsi="Arial" w:cs="Arial"/>
                <w:sz w:val="20"/>
                <w:szCs w:val="20"/>
                <w:rPrChange w:id="768"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69" w:author="hongvm1" w:date="2019-04-18T17:17:00Z">
                  <w:rPr>
                    <w:rFonts w:ascii="Arial" w:eastAsia="Times New Roman" w:hAnsi="Arial" w:cs="Arial"/>
                    <w:sz w:val="20"/>
                    <w:szCs w:val="20"/>
                  </w:rPr>
                </w:rPrChange>
              </w:rPr>
              <w:t>3</w:t>
            </w:r>
          </w:p>
        </w:tc>
        <w:tc>
          <w:tcPr>
            <w:tcW w:w="2943" w:type="dxa"/>
          </w:tcPr>
          <w:p w:rsidR="003169FD" w:rsidRPr="00E10EE9" w:rsidRDefault="003169FD" w:rsidP="003169FD">
            <w:pPr>
              <w:spacing w:after="0" w:line="312" w:lineRule="auto"/>
              <w:jc w:val="both"/>
              <w:rPr>
                <w:rFonts w:ascii="Arial" w:eastAsia="Times New Roman" w:hAnsi="Arial" w:cs="Arial"/>
                <w:sz w:val="20"/>
                <w:szCs w:val="20"/>
                <w:rPrChange w:id="770"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71" w:author="hongvm1" w:date="2019-04-18T17:17:00Z">
                  <w:rPr>
                    <w:rFonts w:ascii="Arial" w:eastAsia="Times New Roman" w:hAnsi="Arial" w:cs="Arial"/>
                    <w:sz w:val="20"/>
                    <w:szCs w:val="20"/>
                  </w:rPr>
                </w:rPrChange>
              </w:rPr>
              <w:t>Hợp đồng tương lai chỉ số</w:t>
            </w:r>
          </w:p>
        </w:tc>
        <w:tc>
          <w:tcPr>
            <w:tcW w:w="5704" w:type="dxa"/>
          </w:tcPr>
          <w:p w:rsidR="003169FD" w:rsidRPr="00E10EE9" w:rsidRDefault="003169FD" w:rsidP="003169FD">
            <w:pPr>
              <w:spacing w:after="0" w:line="312" w:lineRule="auto"/>
              <w:jc w:val="both"/>
              <w:rPr>
                <w:rFonts w:ascii="Arial" w:eastAsia="Times New Roman" w:hAnsi="Arial" w:cs="Arial"/>
                <w:sz w:val="20"/>
                <w:szCs w:val="20"/>
                <w:rPrChange w:id="772"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73" w:author="hongvm1" w:date="2019-04-18T17:17:00Z">
                  <w:rPr>
                    <w:rFonts w:ascii="Arial" w:eastAsia="Times New Roman" w:hAnsi="Arial" w:cs="Arial"/>
                    <w:sz w:val="20"/>
                    <w:szCs w:val="20"/>
                  </w:rPr>
                </w:rPrChange>
              </w:rPr>
              <w:t>Giá trị thị trường của vị thế tương lai = Số hợp đồng × giá trị tính trên một điểm chỉ số × mức chỉ số hiện tại</w:t>
            </w:r>
          </w:p>
        </w:tc>
      </w:tr>
      <w:tr w:rsidR="003169FD" w:rsidRPr="00E10EE9" w:rsidTr="003169FD">
        <w:tc>
          <w:tcPr>
            <w:tcW w:w="851" w:type="dxa"/>
          </w:tcPr>
          <w:p w:rsidR="003169FD" w:rsidRPr="00E10EE9" w:rsidRDefault="003169FD" w:rsidP="003169FD">
            <w:pPr>
              <w:spacing w:after="0" w:line="312" w:lineRule="auto"/>
              <w:jc w:val="both"/>
              <w:rPr>
                <w:rFonts w:ascii="Arial" w:eastAsia="Times New Roman" w:hAnsi="Arial" w:cs="Arial"/>
                <w:sz w:val="20"/>
                <w:szCs w:val="20"/>
                <w:rPrChange w:id="774"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75" w:author="hongvm1" w:date="2019-04-18T17:17:00Z">
                  <w:rPr>
                    <w:rFonts w:ascii="Arial" w:eastAsia="Times New Roman" w:hAnsi="Arial" w:cs="Arial"/>
                    <w:sz w:val="20"/>
                    <w:szCs w:val="20"/>
                  </w:rPr>
                </w:rPrChange>
              </w:rPr>
              <w:t>4</w:t>
            </w:r>
          </w:p>
        </w:tc>
        <w:tc>
          <w:tcPr>
            <w:tcW w:w="2943" w:type="dxa"/>
          </w:tcPr>
          <w:p w:rsidR="003169FD" w:rsidRPr="00E10EE9" w:rsidRDefault="003169FD" w:rsidP="003169FD">
            <w:pPr>
              <w:spacing w:after="0" w:line="312" w:lineRule="auto"/>
              <w:jc w:val="both"/>
              <w:rPr>
                <w:rFonts w:ascii="Arial" w:eastAsia="Times New Roman" w:hAnsi="Arial" w:cs="Arial"/>
                <w:sz w:val="20"/>
                <w:szCs w:val="20"/>
                <w:rPrChange w:id="776"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77" w:author="hongvm1" w:date="2019-04-18T17:17:00Z">
                  <w:rPr>
                    <w:rFonts w:ascii="Arial" w:eastAsia="Times New Roman" w:hAnsi="Arial" w:cs="Arial"/>
                    <w:sz w:val="20"/>
                    <w:szCs w:val="20"/>
                  </w:rPr>
                </w:rPrChange>
              </w:rPr>
              <w:t>Hợp đồng tương lai trái phiếu</w:t>
            </w:r>
          </w:p>
        </w:tc>
        <w:tc>
          <w:tcPr>
            <w:tcW w:w="5704" w:type="dxa"/>
          </w:tcPr>
          <w:p w:rsidR="003169FD" w:rsidRPr="00E10EE9" w:rsidRDefault="003169FD" w:rsidP="003169FD">
            <w:pPr>
              <w:spacing w:after="0" w:line="312" w:lineRule="auto"/>
              <w:jc w:val="both"/>
              <w:rPr>
                <w:rFonts w:ascii="Arial" w:eastAsia="Times New Roman" w:hAnsi="Arial" w:cs="Arial"/>
                <w:sz w:val="20"/>
                <w:szCs w:val="20"/>
                <w:rPrChange w:id="778"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79" w:author="hongvm1" w:date="2019-04-18T17:17:00Z">
                  <w:rPr>
                    <w:rFonts w:ascii="Arial" w:eastAsia="Times New Roman" w:hAnsi="Arial" w:cs="Arial"/>
                    <w:sz w:val="20"/>
                    <w:szCs w:val="20"/>
                  </w:rPr>
                </w:rPrChange>
              </w:rPr>
              <w:t>Giá trị thị trường của vị thế tương lai = Số hợp đồng × giá trị của hợp đồng tính theo mệnh giá (notional) × giá trị thị trường của trái phiếu rẻ nhất có thể chuyển giao</w:t>
            </w:r>
          </w:p>
        </w:tc>
      </w:tr>
      <w:tr w:rsidR="003169FD" w:rsidRPr="00E10EE9" w:rsidTr="003169FD">
        <w:tc>
          <w:tcPr>
            <w:tcW w:w="851" w:type="dxa"/>
          </w:tcPr>
          <w:p w:rsidR="003169FD" w:rsidRPr="00E10EE9" w:rsidRDefault="003169FD" w:rsidP="003169FD">
            <w:pPr>
              <w:spacing w:after="0" w:line="312" w:lineRule="auto"/>
              <w:jc w:val="both"/>
              <w:rPr>
                <w:rFonts w:ascii="Arial" w:eastAsia="Times New Roman" w:hAnsi="Arial" w:cs="Arial"/>
                <w:sz w:val="20"/>
                <w:szCs w:val="20"/>
                <w:rPrChange w:id="780"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81" w:author="hongvm1" w:date="2019-04-18T17:17:00Z">
                  <w:rPr>
                    <w:rFonts w:ascii="Arial" w:eastAsia="Times New Roman" w:hAnsi="Arial" w:cs="Arial"/>
                    <w:sz w:val="20"/>
                    <w:szCs w:val="20"/>
                  </w:rPr>
                </w:rPrChange>
              </w:rPr>
              <w:t>5</w:t>
            </w:r>
          </w:p>
        </w:tc>
        <w:tc>
          <w:tcPr>
            <w:tcW w:w="2943" w:type="dxa"/>
          </w:tcPr>
          <w:p w:rsidR="003169FD" w:rsidRPr="00E10EE9" w:rsidRDefault="003169FD" w:rsidP="003169FD">
            <w:pPr>
              <w:spacing w:after="0" w:line="312" w:lineRule="auto"/>
              <w:jc w:val="both"/>
              <w:rPr>
                <w:rFonts w:ascii="Arial" w:eastAsia="Times New Roman" w:hAnsi="Arial" w:cs="Arial"/>
                <w:sz w:val="20"/>
                <w:szCs w:val="20"/>
                <w:rPrChange w:id="782"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83" w:author="hongvm1" w:date="2019-04-18T17:17:00Z">
                  <w:rPr>
                    <w:rFonts w:ascii="Arial" w:eastAsia="Times New Roman" w:hAnsi="Arial" w:cs="Arial"/>
                    <w:sz w:val="20"/>
                    <w:szCs w:val="20"/>
                  </w:rPr>
                </w:rPrChange>
              </w:rPr>
              <w:t>Các hợp đồng khác</w:t>
            </w:r>
          </w:p>
        </w:tc>
        <w:tc>
          <w:tcPr>
            <w:tcW w:w="5704" w:type="dxa"/>
          </w:tcPr>
          <w:p w:rsidR="003169FD" w:rsidRPr="00E10EE9" w:rsidRDefault="003169FD" w:rsidP="003169FD">
            <w:pPr>
              <w:spacing w:after="0" w:line="312" w:lineRule="auto"/>
              <w:jc w:val="both"/>
              <w:rPr>
                <w:rFonts w:ascii="Arial" w:eastAsia="Times New Roman" w:hAnsi="Arial" w:cs="Arial"/>
                <w:sz w:val="20"/>
                <w:szCs w:val="20"/>
                <w:rPrChange w:id="784" w:author="hongvm1" w:date="2019-04-18T17:17:00Z">
                  <w:rPr>
                    <w:rFonts w:ascii="Arial" w:eastAsia="Times New Roman" w:hAnsi="Arial" w:cs="Arial"/>
                    <w:sz w:val="20"/>
                    <w:szCs w:val="20"/>
                  </w:rPr>
                </w:rPrChange>
              </w:rPr>
            </w:pPr>
            <w:r w:rsidRPr="00E10EE9">
              <w:rPr>
                <w:rFonts w:ascii="Arial" w:eastAsia="Times New Roman" w:hAnsi="Arial" w:cs="Arial"/>
                <w:sz w:val="20"/>
                <w:szCs w:val="20"/>
                <w:rPrChange w:id="785" w:author="hongvm1" w:date="2019-04-18T17:17:00Z">
                  <w:rPr>
                    <w:rFonts w:ascii="Arial" w:eastAsia="Times New Roman" w:hAnsi="Arial" w:cs="Arial"/>
                    <w:sz w:val="20"/>
                    <w:szCs w:val="20"/>
                  </w:rPr>
                </w:rPrChange>
              </w:rPr>
              <w:t xml:space="preserve">Theo mô hình do Công ty quản lý quỹ lựa chọn, thống nhất cùng ngân hàng giám sát, và được Ban đại diện quỹ chấp </w:t>
            </w:r>
            <w:r w:rsidRPr="00E10EE9">
              <w:rPr>
                <w:rFonts w:ascii="Arial" w:eastAsia="Times New Roman" w:hAnsi="Arial" w:cs="Arial"/>
                <w:sz w:val="20"/>
                <w:szCs w:val="20"/>
                <w:rPrChange w:id="786" w:author="hongvm1" w:date="2019-04-18T17:17:00Z">
                  <w:rPr>
                    <w:rFonts w:ascii="Arial" w:eastAsia="Times New Roman" w:hAnsi="Arial" w:cs="Arial"/>
                    <w:sz w:val="20"/>
                    <w:szCs w:val="20"/>
                  </w:rPr>
                </w:rPrChange>
              </w:rPr>
              <w:lastRenderedPageBreak/>
              <w:t>thuận</w:t>
            </w:r>
          </w:p>
        </w:tc>
      </w:tr>
    </w:tbl>
    <w:p w:rsidR="00484381" w:rsidRPr="00E10EE9" w:rsidDel="00AC2481" w:rsidRDefault="003A63FB" w:rsidP="00847407">
      <w:pPr>
        <w:pStyle w:val="BodyTextIndent"/>
        <w:spacing w:before="120" w:line="360" w:lineRule="auto"/>
        <w:ind w:left="0"/>
        <w:jc w:val="both"/>
        <w:rPr>
          <w:del w:id="787" w:author="hongvm1" w:date="2019-04-17T16:02:00Z"/>
          <w:rFonts w:ascii="Arial" w:eastAsia="Times New Roman" w:hAnsi="Arial" w:cs="Arial"/>
          <w:b/>
          <w:bCs/>
          <w:i/>
          <w:sz w:val="20"/>
          <w:szCs w:val="20"/>
          <w:lang w:eastAsia="en-GB"/>
          <w:rPrChange w:id="788" w:author="hongvm1" w:date="2019-04-18T17:17:00Z">
            <w:rPr>
              <w:del w:id="789" w:author="hongvm1" w:date="2019-04-17T16:02:00Z"/>
              <w:rFonts w:ascii="Arial" w:eastAsia="Times New Roman" w:hAnsi="Arial" w:cs="Arial"/>
              <w:b/>
              <w:bCs/>
              <w:i/>
              <w:sz w:val="20"/>
              <w:szCs w:val="20"/>
              <w:lang w:eastAsia="en-GB"/>
            </w:rPr>
          </w:rPrChange>
        </w:rPr>
      </w:pPr>
      <w:r w:rsidRPr="00E10EE9">
        <w:rPr>
          <w:rFonts w:ascii="Arial" w:eastAsia="Times New Roman" w:hAnsi="Arial" w:cs="Arial"/>
          <w:b/>
          <w:bCs/>
          <w:i/>
          <w:sz w:val="20"/>
          <w:szCs w:val="20"/>
          <w:lang w:eastAsia="en-GB"/>
          <w:rPrChange w:id="790" w:author="hongvm1" w:date="2019-04-18T17:17:00Z">
            <w:rPr>
              <w:rFonts w:ascii="Arial" w:eastAsia="Times New Roman" w:hAnsi="Arial" w:cs="Arial"/>
              <w:b/>
              <w:bCs/>
              <w:i/>
              <w:sz w:val="20"/>
              <w:szCs w:val="20"/>
              <w:lang w:eastAsia="en-GB"/>
            </w:rPr>
          </w:rPrChange>
        </w:rPr>
        <w:lastRenderedPageBreak/>
        <w:br w:type="page"/>
      </w:r>
    </w:p>
    <w:p w:rsidR="008844D4" w:rsidRPr="00E10EE9" w:rsidRDefault="003A63FB">
      <w:pPr>
        <w:pStyle w:val="BodyTextIndent"/>
        <w:spacing w:before="120" w:line="360" w:lineRule="auto"/>
        <w:ind w:left="0"/>
        <w:jc w:val="both"/>
        <w:rPr>
          <w:lang w:eastAsia="en-GB"/>
          <w:rPrChange w:id="791" w:author="hongvm1" w:date="2019-04-18T17:17:00Z">
            <w:rPr>
              <w:lang w:eastAsia="en-GB"/>
            </w:rPr>
          </w:rPrChange>
        </w:rPr>
        <w:pPrChange w:id="792" w:author="hongvm1" w:date="2019-04-17T16:02:00Z">
          <w:pPr>
            <w:spacing w:before="120" w:after="120" w:line="360" w:lineRule="auto"/>
            <w:ind w:left="720"/>
            <w:jc w:val="both"/>
          </w:pPr>
        </w:pPrChange>
      </w:pPr>
      <w:del w:id="793" w:author="hongvm1" w:date="2019-04-17T16:02:00Z">
        <w:r w:rsidRPr="00E10EE9" w:rsidDel="00AC2481">
          <w:rPr>
            <w:lang w:eastAsia="en-GB"/>
            <w:rPrChange w:id="794" w:author="hongvm1" w:date="2019-04-18T17:17:00Z">
              <w:rPr>
                <w:lang w:eastAsia="en-GB"/>
              </w:rPr>
            </w:rPrChange>
          </w:rPr>
          <w:tab/>
        </w:r>
        <w:r w:rsidRPr="00E10EE9" w:rsidDel="00AC2481">
          <w:rPr>
            <w:lang w:eastAsia="en-GB"/>
            <w:rPrChange w:id="795" w:author="hongvm1" w:date="2019-04-18T17:17:00Z">
              <w:rPr>
                <w:lang w:eastAsia="en-GB"/>
              </w:rPr>
            </w:rPrChange>
          </w:rPr>
          <w:tab/>
        </w:r>
      </w:del>
    </w:p>
    <w:p w:rsidR="00B71FF1" w:rsidRPr="00E10EE9"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796" w:author="hongvm1" w:date="2019-04-18T17:17:00Z">
            <w:rPr>
              <w:rFonts w:ascii="Arial" w:hAnsi="Arial" w:cs="Arial"/>
              <w:b/>
              <w:i/>
              <w:sz w:val="20"/>
              <w:szCs w:val="20"/>
            </w:rPr>
          </w:rPrChange>
        </w:rPr>
      </w:pPr>
      <w:r w:rsidRPr="00E10EE9">
        <w:rPr>
          <w:rFonts w:ascii="Arial" w:hAnsi="Arial" w:cs="Arial"/>
          <w:b/>
          <w:i/>
          <w:sz w:val="20"/>
          <w:szCs w:val="20"/>
          <w:rPrChange w:id="797" w:author="hongvm1" w:date="2019-04-18T17:17:00Z">
            <w:rPr>
              <w:rFonts w:ascii="Arial" w:hAnsi="Arial" w:cs="Arial"/>
              <w:b/>
              <w:i/>
              <w:sz w:val="20"/>
              <w:szCs w:val="20"/>
            </w:rPr>
          </w:rPrChange>
        </w:rPr>
        <w:t>Các khoản phải thu</w:t>
      </w:r>
    </w:p>
    <w:p w:rsidR="00637E50" w:rsidRPr="00E10EE9" w:rsidRDefault="003A63FB" w:rsidP="00AA2399">
      <w:pPr>
        <w:spacing w:before="120" w:after="120" w:line="360" w:lineRule="auto"/>
        <w:ind w:left="720"/>
        <w:jc w:val="both"/>
        <w:rPr>
          <w:rFonts w:ascii="Arial" w:hAnsi="Arial" w:cs="Arial"/>
          <w:sz w:val="20"/>
          <w:szCs w:val="20"/>
          <w:rPrChange w:id="798" w:author="hongvm1" w:date="2019-04-18T17:17:00Z">
            <w:rPr>
              <w:rFonts w:ascii="Arial" w:hAnsi="Arial" w:cs="Arial"/>
              <w:sz w:val="20"/>
              <w:szCs w:val="20"/>
            </w:rPr>
          </w:rPrChange>
        </w:rPr>
      </w:pPr>
      <w:r w:rsidRPr="00E10EE9">
        <w:rPr>
          <w:rFonts w:ascii="Arial" w:hAnsi="Arial" w:cs="Arial"/>
          <w:sz w:val="20"/>
          <w:szCs w:val="20"/>
          <w:rPrChange w:id="799" w:author="hongvm1" w:date="2019-04-18T17:17:00Z">
            <w:rPr>
              <w:rFonts w:ascii="Arial" w:hAnsi="Arial" w:cs="Arial"/>
              <w:sz w:val="20"/>
              <w:szCs w:val="20"/>
            </w:rPr>
          </w:rPrChange>
        </w:rPr>
        <w:t xml:space="preserve">Các khoản phải </w:t>
      </w:r>
      <w:proofErr w:type="gramStart"/>
      <w:r w:rsidRPr="00E10EE9">
        <w:rPr>
          <w:rFonts w:ascii="Arial" w:hAnsi="Arial" w:cs="Arial"/>
          <w:sz w:val="20"/>
          <w:szCs w:val="20"/>
          <w:rPrChange w:id="800" w:author="hongvm1" w:date="2019-04-18T17:17:00Z">
            <w:rPr>
              <w:rFonts w:ascii="Arial" w:hAnsi="Arial" w:cs="Arial"/>
              <w:sz w:val="20"/>
              <w:szCs w:val="20"/>
            </w:rPr>
          </w:rPrChange>
        </w:rPr>
        <w:t>thu</w:t>
      </w:r>
      <w:proofErr w:type="gramEnd"/>
      <w:r w:rsidRPr="00E10EE9">
        <w:rPr>
          <w:rFonts w:ascii="Arial" w:hAnsi="Arial" w:cs="Arial"/>
          <w:sz w:val="20"/>
          <w:szCs w:val="20"/>
          <w:rPrChange w:id="801" w:author="hongvm1" w:date="2019-04-18T17:17:00Z">
            <w:rPr>
              <w:rFonts w:ascii="Arial" w:hAnsi="Arial" w:cs="Arial"/>
              <w:sz w:val="20"/>
              <w:szCs w:val="20"/>
            </w:rPr>
          </w:rPrChange>
        </w:rPr>
        <w:t xml:space="preserve"> bao gồm các khoản phải thu từ hoạt động bán chứng khoán, lãi cổ phiếu, tiền lãi gửi ngân hàng và phải thu khác. Các khoản phải </w:t>
      </w:r>
      <w:proofErr w:type="gramStart"/>
      <w:r w:rsidRPr="00E10EE9">
        <w:rPr>
          <w:rFonts w:ascii="Arial" w:hAnsi="Arial" w:cs="Arial"/>
          <w:sz w:val="20"/>
          <w:szCs w:val="20"/>
          <w:rPrChange w:id="802" w:author="hongvm1" w:date="2019-04-18T17:17:00Z">
            <w:rPr>
              <w:rFonts w:ascii="Arial" w:hAnsi="Arial" w:cs="Arial"/>
              <w:sz w:val="20"/>
              <w:szCs w:val="20"/>
            </w:rPr>
          </w:rPrChange>
        </w:rPr>
        <w:t>thu</w:t>
      </w:r>
      <w:proofErr w:type="gramEnd"/>
      <w:r w:rsidRPr="00E10EE9">
        <w:rPr>
          <w:rFonts w:ascii="Arial" w:hAnsi="Arial" w:cs="Arial"/>
          <w:sz w:val="20"/>
          <w:szCs w:val="20"/>
          <w:rPrChange w:id="803" w:author="hongvm1" w:date="2019-04-18T17:17:00Z">
            <w:rPr>
              <w:rFonts w:ascii="Arial" w:hAnsi="Arial" w:cs="Arial"/>
              <w:sz w:val="20"/>
              <w:szCs w:val="20"/>
            </w:rPr>
          </w:rPrChange>
        </w:rPr>
        <w:t xml:space="preserve"> được phản ánh theo nguyên giá trừ đi dự phòng phải thu khó đòi.</w:t>
      </w:r>
    </w:p>
    <w:p w:rsidR="00637E50" w:rsidRPr="00E10EE9" w:rsidRDefault="003A63FB" w:rsidP="00AA2399">
      <w:pPr>
        <w:spacing w:before="120" w:after="120" w:line="360" w:lineRule="auto"/>
        <w:ind w:left="720"/>
        <w:jc w:val="both"/>
        <w:rPr>
          <w:rFonts w:ascii="Arial" w:hAnsi="Arial" w:cs="Arial"/>
          <w:sz w:val="20"/>
          <w:szCs w:val="20"/>
          <w:rPrChange w:id="804" w:author="hongvm1" w:date="2019-04-18T17:17:00Z">
            <w:rPr>
              <w:rFonts w:ascii="Arial" w:hAnsi="Arial" w:cs="Arial"/>
              <w:sz w:val="20"/>
              <w:szCs w:val="20"/>
            </w:rPr>
          </w:rPrChange>
        </w:rPr>
      </w:pPr>
      <w:r w:rsidRPr="00E10EE9">
        <w:rPr>
          <w:rFonts w:ascii="Arial" w:hAnsi="Arial" w:cs="Arial"/>
          <w:sz w:val="20"/>
          <w:szCs w:val="20"/>
          <w:rPrChange w:id="805" w:author="hongvm1" w:date="2019-04-18T17:17:00Z">
            <w:rPr>
              <w:rFonts w:ascii="Arial" w:hAnsi="Arial" w:cs="Arial"/>
              <w:sz w:val="20"/>
              <w:szCs w:val="20"/>
            </w:rPr>
          </w:rPrChange>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E10EE9" w:rsidRDefault="003A63FB" w:rsidP="008B7FE9">
      <w:pPr>
        <w:spacing w:before="120" w:after="120" w:line="360" w:lineRule="auto"/>
        <w:ind w:left="720"/>
        <w:jc w:val="both"/>
        <w:rPr>
          <w:rFonts w:ascii="Arial" w:hAnsi="Arial" w:cs="Arial"/>
          <w:sz w:val="20"/>
          <w:szCs w:val="20"/>
          <w:rPrChange w:id="806" w:author="hongvm1" w:date="2019-04-18T17:17:00Z">
            <w:rPr>
              <w:rFonts w:ascii="Arial" w:hAnsi="Arial" w:cs="Arial"/>
              <w:sz w:val="20"/>
              <w:szCs w:val="20"/>
            </w:rPr>
          </w:rPrChange>
        </w:rPr>
      </w:pPr>
      <w:r w:rsidRPr="00E10EE9">
        <w:rPr>
          <w:rFonts w:ascii="Arial" w:hAnsi="Arial" w:cs="Arial"/>
          <w:sz w:val="20"/>
          <w:szCs w:val="20"/>
          <w:rPrChange w:id="807" w:author="hongvm1" w:date="2019-04-18T17:17:00Z">
            <w:rPr>
              <w:rFonts w:ascii="Arial" w:hAnsi="Arial" w:cs="Arial"/>
              <w:sz w:val="20"/>
              <w:szCs w:val="20"/>
            </w:rPr>
          </w:rPrChange>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firstRow="1" w:lastRow="0" w:firstColumn="1" w:lastColumn="0" w:noHBand="0" w:noVBand="1"/>
      </w:tblPr>
      <w:tblGrid>
        <w:gridCol w:w="5490"/>
        <w:gridCol w:w="2740"/>
      </w:tblGrid>
      <w:tr w:rsidR="00E34A50" w:rsidRPr="00E10EE9"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E10EE9" w:rsidRDefault="003A63FB" w:rsidP="00AA2399">
            <w:pPr>
              <w:spacing w:before="120" w:after="120" w:line="360" w:lineRule="auto"/>
              <w:jc w:val="both"/>
              <w:rPr>
                <w:rFonts w:ascii="Arial" w:eastAsia="Times New Roman" w:hAnsi="Arial" w:cs="Arial"/>
                <w:b/>
                <w:bCs/>
                <w:sz w:val="20"/>
                <w:szCs w:val="20"/>
                <w:lang w:eastAsia="en-GB"/>
                <w:rPrChange w:id="808"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809" w:author="hongvm1" w:date="2019-04-18T17:17:00Z">
                  <w:rPr>
                    <w:rFonts w:ascii="Arial" w:eastAsia="Times New Roman" w:hAnsi="Arial" w:cs="Arial"/>
                    <w:b/>
                    <w:bCs/>
                    <w:sz w:val="20"/>
                    <w:szCs w:val="20"/>
                    <w:lang w:eastAsia="en-GB"/>
                  </w:rPr>
                </w:rPrChange>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E10EE9" w:rsidRDefault="003A63FB" w:rsidP="00AA2399">
            <w:pPr>
              <w:spacing w:before="120" w:after="120" w:line="360" w:lineRule="auto"/>
              <w:jc w:val="both"/>
              <w:rPr>
                <w:rFonts w:ascii="Arial" w:eastAsia="Times New Roman" w:hAnsi="Arial" w:cs="Arial"/>
                <w:b/>
                <w:bCs/>
                <w:sz w:val="20"/>
                <w:szCs w:val="20"/>
                <w:lang w:eastAsia="en-GB"/>
                <w:rPrChange w:id="810"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811" w:author="hongvm1" w:date="2019-04-18T17:17:00Z">
                  <w:rPr>
                    <w:rFonts w:ascii="Arial" w:eastAsia="Times New Roman" w:hAnsi="Arial" w:cs="Arial"/>
                    <w:b/>
                    <w:bCs/>
                    <w:sz w:val="20"/>
                    <w:szCs w:val="20"/>
                    <w:lang w:eastAsia="en-GB"/>
                  </w:rPr>
                </w:rPrChange>
              </w:rPr>
              <w:t>Mức trích lập dự phòng</w:t>
            </w:r>
          </w:p>
        </w:tc>
      </w:tr>
      <w:tr w:rsidR="00E34A50" w:rsidRPr="00E10EE9" w:rsidTr="00426920">
        <w:trPr>
          <w:trHeight w:val="20"/>
        </w:trPr>
        <w:tc>
          <w:tcPr>
            <w:tcW w:w="549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both"/>
              <w:rPr>
                <w:rFonts w:ascii="Arial" w:eastAsia="Times New Roman" w:hAnsi="Arial" w:cs="Arial"/>
                <w:sz w:val="20"/>
                <w:szCs w:val="20"/>
                <w:lang w:eastAsia="en-GB"/>
                <w:rPrChange w:id="812"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13" w:author="hongvm1" w:date="2019-04-18T17:17:00Z">
                  <w:rPr>
                    <w:rFonts w:ascii="Arial" w:eastAsia="Times New Roman" w:hAnsi="Arial" w:cs="Arial"/>
                    <w:sz w:val="20"/>
                    <w:szCs w:val="20"/>
                    <w:lang w:eastAsia="en-GB"/>
                  </w:rPr>
                </w:rPrChange>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center"/>
              <w:rPr>
                <w:rFonts w:ascii="Arial" w:eastAsia="Times New Roman" w:hAnsi="Arial" w:cs="Arial"/>
                <w:sz w:val="20"/>
                <w:szCs w:val="20"/>
                <w:lang w:eastAsia="en-GB"/>
                <w:rPrChange w:id="814"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15" w:author="hongvm1" w:date="2019-04-18T17:17:00Z">
                  <w:rPr>
                    <w:rFonts w:ascii="Arial" w:eastAsia="Times New Roman" w:hAnsi="Arial" w:cs="Arial"/>
                    <w:sz w:val="20"/>
                    <w:szCs w:val="20"/>
                    <w:lang w:eastAsia="en-GB"/>
                  </w:rPr>
                </w:rPrChange>
              </w:rPr>
              <w:t>30%</w:t>
            </w:r>
          </w:p>
        </w:tc>
      </w:tr>
      <w:tr w:rsidR="00E34A50" w:rsidRPr="00E10EE9" w:rsidTr="00426920">
        <w:trPr>
          <w:trHeight w:val="20"/>
        </w:trPr>
        <w:tc>
          <w:tcPr>
            <w:tcW w:w="549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both"/>
              <w:rPr>
                <w:rFonts w:ascii="Arial" w:eastAsia="Times New Roman" w:hAnsi="Arial" w:cs="Arial"/>
                <w:sz w:val="20"/>
                <w:szCs w:val="20"/>
                <w:lang w:eastAsia="en-GB"/>
                <w:rPrChange w:id="816"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17" w:author="hongvm1" w:date="2019-04-18T17:17:00Z">
                  <w:rPr>
                    <w:rFonts w:ascii="Arial" w:eastAsia="Times New Roman" w:hAnsi="Arial" w:cs="Arial"/>
                    <w:sz w:val="20"/>
                    <w:szCs w:val="20"/>
                    <w:lang w:eastAsia="en-GB"/>
                  </w:rPr>
                </w:rPrChange>
              </w:rPr>
              <w:t>Từ một (01) năm đến dưới hai (02) năm</w:t>
            </w:r>
          </w:p>
        </w:tc>
        <w:tc>
          <w:tcPr>
            <w:tcW w:w="274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center"/>
              <w:rPr>
                <w:rFonts w:ascii="Arial" w:eastAsia="Times New Roman" w:hAnsi="Arial" w:cs="Arial"/>
                <w:sz w:val="20"/>
                <w:szCs w:val="20"/>
                <w:lang w:eastAsia="en-GB"/>
                <w:rPrChange w:id="818"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19" w:author="hongvm1" w:date="2019-04-18T17:17:00Z">
                  <w:rPr>
                    <w:rFonts w:ascii="Arial" w:eastAsia="Times New Roman" w:hAnsi="Arial" w:cs="Arial"/>
                    <w:sz w:val="20"/>
                    <w:szCs w:val="20"/>
                    <w:lang w:eastAsia="en-GB"/>
                  </w:rPr>
                </w:rPrChange>
              </w:rPr>
              <w:t>50%</w:t>
            </w:r>
          </w:p>
        </w:tc>
      </w:tr>
      <w:tr w:rsidR="00E34A50" w:rsidRPr="00E10EE9" w:rsidTr="00426920">
        <w:trPr>
          <w:trHeight w:val="20"/>
        </w:trPr>
        <w:tc>
          <w:tcPr>
            <w:tcW w:w="549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both"/>
              <w:rPr>
                <w:rFonts w:ascii="Arial" w:eastAsia="Times New Roman" w:hAnsi="Arial" w:cs="Arial"/>
                <w:sz w:val="20"/>
                <w:szCs w:val="20"/>
                <w:lang w:eastAsia="en-GB"/>
                <w:rPrChange w:id="820"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21" w:author="hongvm1" w:date="2019-04-18T17:17:00Z">
                  <w:rPr>
                    <w:rFonts w:ascii="Arial" w:eastAsia="Times New Roman" w:hAnsi="Arial" w:cs="Arial"/>
                    <w:sz w:val="20"/>
                    <w:szCs w:val="20"/>
                    <w:lang w:eastAsia="en-GB"/>
                  </w:rPr>
                </w:rPrChange>
              </w:rPr>
              <w:t>Từ hai (02) năm đến dưới ba (03) năm</w:t>
            </w:r>
          </w:p>
        </w:tc>
        <w:tc>
          <w:tcPr>
            <w:tcW w:w="274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center"/>
              <w:rPr>
                <w:rFonts w:ascii="Arial" w:eastAsia="Times New Roman" w:hAnsi="Arial" w:cs="Arial"/>
                <w:sz w:val="20"/>
                <w:szCs w:val="20"/>
                <w:lang w:eastAsia="en-GB"/>
                <w:rPrChange w:id="822"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23" w:author="hongvm1" w:date="2019-04-18T17:17:00Z">
                  <w:rPr>
                    <w:rFonts w:ascii="Arial" w:eastAsia="Times New Roman" w:hAnsi="Arial" w:cs="Arial"/>
                    <w:sz w:val="20"/>
                    <w:szCs w:val="20"/>
                    <w:lang w:eastAsia="en-GB"/>
                  </w:rPr>
                </w:rPrChange>
              </w:rPr>
              <w:t>70%</w:t>
            </w:r>
          </w:p>
        </w:tc>
      </w:tr>
      <w:tr w:rsidR="00E34A50" w:rsidRPr="00E10EE9" w:rsidTr="00426920">
        <w:trPr>
          <w:trHeight w:val="20"/>
        </w:trPr>
        <w:tc>
          <w:tcPr>
            <w:tcW w:w="549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both"/>
              <w:rPr>
                <w:rFonts w:ascii="Arial" w:eastAsia="Times New Roman" w:hAnsi="Arial" w:cs="Arial"/>
                <w:sz w:val="20"/>
                <w:szCs w:val="20"/>
                <w:lang w:eastAsia="en-GB"/>
                <w:rPrChange w:id="824"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25" w:author="hongvm1" w:date="2019-04-18T17:17:00Z">
                  <w:rPr>
                    <w:rFonts w:ascii="Arial" w:eastAsia="Times New Roman" w:hAnsi="Arial" w:cs="Arial"/>
                    <w:sz w:val="20"/>
                    <w:szCs w:val="20"/>
                    <w:lang w:eastAsia="en-GB"/>
                  </w:rPr>
                </w:rPrChange>
              </w:rPr>
              <w:t>Trên ba (03) năm</w:t>
            </w:r>
          </w:p>
        </w:tc>
        <w:tc>
          <w:tcPr>
            <w:tcW w:w="2740" w:type="dxa"/>
            <w:tcBorders>
              <w:top w:val="nil"/>
              <w:left w:val="nil"/>
              <w:bottom w:val="nil"/>
              <w:right w:val="nil"/>
            </w:tcBorders>
            <w:shd w:val="clear" w:color="auto" w:fill="auto"/>
            <w:vAlign w:val="center"/>
            <w:hideMark/>
          </w:tcPr>
          <w:p w:rsidR="00B71FF1" w:rsidRPr="00E10EE9" w:rsidRDefault="003A63FB" w:rsidP="004723EE">
            <w:pPr>
              <w:spacing w:before="120" w:after="120" w:line="360" w:lineRule="auto"/>
              <w:contextualSpacing/>
              <w:jc w:val="center"/>
              <w:rPr>
                <w:rFonts w:ascii="Arial" w:eastAsia="Times New Roman" w:hAnsi="Arial" w:cs="Arial"/>
                <w:sz w:val="20"/>
                <w:szCs w:val="20"/>
                <w:lang w:eastAsia="en-GB"/>
                <w:rPrChange w:id="826" w:author="hongvm1" w:date="2019-04-18T17:17:00Z">
                  <w:rPr>
                    <w:rFonts w:ascii="Arial" w:eastAsia="Times New Roman" w:hAnsi="Arial" w:cs="Arial"/>
                    <w:sz w:val="20"/>
                    <w:szCs w:val="20"/>
                    <w:lang w:eastAsia="en-GB"/>
                  </w:rPr>
                </w:rPrChange>
              </w:rPr>
            </w:pPr>
            <w:r w:rsidRPr="00E10EE9">
              <w:rPr>
                <w:rFonts w:ascii="Arial" w:eastAsia="Times New Roman" w:hAnsi="Arial" w:cs="Arial"/>
                <w:sz w:val="20"/>
                <w:szCs w:val="20"/>
                <w:lang w:eastAsia="en-GB"/>
                <w:rPrChange w:id="827" w:author="hongvm1" w:date="2019-04-18T17:17:00Z">
                  <w:rPr>
                    <w:rFonts w:ascii="Arial" w:eastAsia="Times New Roman" w:hAnsi="Arial" w:cs="Arial"/>
                    <w:sz w:val="20"/>
                    <w:szCs w:val="20"/>
                    <w:lang w:eastAsia="en-GB"/>
                  </w:rPr>
                </w:rPrChange>
              </w:rPr>
              <w:t>100%</w:t>
            </w:r>
          </w:p>
        </w:tc>
      </w:tr>
    </w:tbl>
    <w:p w:rsidR="00B71FF1" w:rsidRPr="00E10EE9"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828" w:author="hongvm1" w:date="2019-04-18T17:17:00Z">
            <w:rPr>
              <w:rFonts w:ascii="Arial" w:hAnsi="Arial" w:cs="Arial"/>
              <w:b/>
              <w:i/>
              <w:sz w:val="20"/>
              <w:szCs w:val="20"/>
            </w:rPr>
          </w:rPrChange>
        </w:rPr>
      </w:pPr>
      <w:r w:rsidRPr="00E10EE9">
        <w:rPr>
          <w:rFonts w:ascii="Arial" w:hAnsi="Arial" w:cs="Arial"/>
          <w:b/>
          <w:i/>
          <w:sz w:val="20"/>
          <w:szCs w:val="20"/>
          <w:rPrChange w:id="829" w:author="hongvm1" w:date="2019-04-18T17:17:00Z">
            <w:rPr>
              <w:rFonts w:ascii="Arial" w:hAnsi="Arial" w:cs="Arial"/>
              <w:b/>
              <w:i/>
              <w:sz w:val="20"/>
              <w:szCs w:val="20"/>
            </w:rPr>
          </w:rPrChange>
        </w:rPr>
        <w:t>Các khoản phải trả</w:t>
      </w:r>
    </w:p>
    <w:p w:rsidR="00637E50" w:rsidRPr="00E10EE9" w:rsidRDefault="003A63FB" w:rsidP="00AA2399">
      <w:pPr>
        <w:spacing w:before="120" w:after="120" w:line="360" w:lineRule="auto"/>
        <w:ind w:left="720"/>
        <w:jc w:val="both"/>
        <w:rPr>
          <w:rFonts w:ascii="Arial" w:eastAsia="Times New Roman" w:hAnsi="Arial" w:cs="Arial"/>
          <w:bCs/>
          <w:sz w:val="20"/>
          <w:szCs w:val="20"/>
          <w:lang w:eastAsia="en-GB"/>
          <w:rPrChange w:id="830"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831" w:author="hongvm1" w:date="2019-04-18T17:17:00Z">
            <w:rPr>
              <w:rFonts w:ascii="Arial" w:eastAsia="Times New Roman" w:hAnsi="Arial" w:cs="Arial"/>
              <w:bCs/>
              <w:sz w:val="20"/>
              <w:szCs w:val="20"/>
              <w:lang w:eastAsia="en-GB"/>
            </w:rPr>
          </w:rPrChange>
        </w:rPr>
        <w:t xml:space="preserve">Phải trả hoạt động đầu tư và các khoản phải trả khác được thể hiện </w:t>
      </w:r>
      <w:proofErr w:type="gramStart"/>
      <w:r w:rsidRPr="00E10EE9">
        <w:rPr>
          <w:rFonts w:ascii="Arial" w:eastAsia="Times New Roman" w:hAnsi="Arial" w:cs="Arial"/>
          <w:bCs/>
          <w:sz w:val="20"/>
          <w:szCs w:val="20"/>
          <w:lang w:eastAsia="en-GB"/>
          <w:rPrChange w:id="832" w:author="hongvm1" w:date="2019-04-18T17:17:00Z">
            <w:rPr>
              <w:rFonts w:ascii="Arial" w:eastAsia="Times New Roman" w:hAnsi="Arial" w:cs="Arial"/>
              <w:bCs/>
              <w:sz w:val="20"/>
              <w:szCs w:val="20"/>
              <w:lang w:eastAsia="en-GB"/>
            </w:rPr>
          </w:rPrChange>
        </w:rPr>
        <w:t>theo</w:t>
      </w:r>
      <w:proofErr w:type="gramEnd"/>
      <w:r w:rsidRPr="00E10EE9">
        <w:rPr>
          <w:rFonts w:ascii="Arial" w:eastAsia="Times New Roman" w:hAnsi="Arial" w:cs="Arial"/>
          <w:bCs/>
          <w:sz w:val="20"/>
          <w:szCs w:val="20"/>
          <w:lang w:eastAsia="en-GB"/>
          <w:rPrChange w:id="833" w:author="hongvm1" w:date="2019-04-18T17:17:00Z">
            <w:rPr>
              <w:rFonts w:ascii="Arial" w:eastAsia="Times New Roman" w:hAnsi="Arial" w:cs="Arial"/>
              <w:bCs/>
              <w:sz w:val="20"/>
              <w:szCs w:val="20"/>
              <w:lang w:eastAsia="en-GB"/>
            </w:rPr>
          </w:rPrChange>
        </w:rPr>
        <w:t xml:space="preserve"> giá gốc.</w:t>
      </w:r>
    </w:p>
    <w:p w:rsidR="00637E50" w:rsidRPr="00E10EE9"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834" w:author="hongvm1" w:date="2019-04-18T17:17:00Z">
            <w:rPr>
              <w:rFonts w:ascii="Arial" w:hAnsi="Arial" w:cs="Arial"/>
              <w:b/>
              <w:i/>
              <w:sz w:val="20"/>
              <w:szCs w:val="20"/>
            </w:rPr>
          </w:rPrChange>
        </w:rPr>
      </w:pPr>
      <w:r w:rsidRPr="00E10EE9">
        <w:rPr>
          <w:rFonts w:ascii="Arial" w:hAnsi="Arial" w:cs="Arial"/>
          <w:b/>
          <w:i/>
          <w:sz w:val="20"/>
          <w:szCs w:val="20"/>
          <w:rPrChange w:id="835" w:author="hongvm1" w:date="2019-04-18T17:17:00Z">
            <w:rPr>
              <w:rFonts w:ascii="Arial" w:hAnsi="Arial" w:cs="Arial"/>
              <w:b/>
              <w:i/>
              <w:sz w:val="20"/>
              <w:szCs w:val="20"/>
            </w:rPr>
          </w:rPrChange>
        </w:rPr>
        <w:t>Dự phòng</w:t>
      </w:r>
    </w:p>
    <w:p w:rsidR="00637E50" w:rsidRPr="00E10EE9" w:rsidRDefault="003A63FB" w:rsidP="00AA2399">
      <w:pPr>
        <w:pStyle w:val="ListParagraph"/>
        <w:spacing w:before="120" w:after="120" w:line="360" w:lineRule="auto"/>
        <w:contextualSpacing w:val="0"/>
        <w:jc w:val="both"/>
        <w:rPr>
          <w:rFonts w:ascii="Arial" w:hAnsi="Arial" w:cs="Arial"/>
          <w:sz w:val="20"/>
          <w:szCs w:val="20"/>
          <w:rPrChange w:id="836" w:author="hongvm1" w:date="2019-04-18T17:17:00Z">
            <w:rPr>
              <w:rFonts w:ascii="Arial" w:hAnsi="Arial" w:cs="Arial"/>
              <w:sz w:val="20"/>
              <w:szCs w:val="20"/>
            </w:rPr>
          </w:rPrChange>
        </w:rPr>
      </w:pPr>
      <w:r w:rsidRPr="00E10EE9">
        <w:rPr>
          <w:rFonts w:ascii="Arial" w:hAnsi="Arial" w:cs="Arial"/>
          <w:sz w:val="20"/>
          <w:szCs w:val="20"/>
          <w:rPrChange w:id="837" w:author="hongvm1" w:date="2019-04-18T17:17:00Z">
            <w:rPr>
              <w:rFonts w:ascii="Arial" w:hAnsi="Arial" w:cs="Arial"/>
              <w:sz w:val="20"/>
              <w:szCs w:val="20"/>
            </w:rPr>
          </w:rPrChange>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E10EE9"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838" w:author="hongvm1" w:date="2019-04-18T17:17:00Z">
            <w:rPr>
              <w:rFonts w:ascii="Arial" w:hAnsi="Arial" w:cs="Arial"/>
              <w:b/>
              <w:i/>
              <w:sz w:val="20"/>
              <w:szCs w:val="20"/>
            </w:rPr>
          </w:rPrChange>
        </w:rPr>
      </w:pPr>
      <w:r w:rsidRPr="00E10EE9">
        <w:rPr>
          <w:rFonts w:ascii="Arial" w:hAnsi="Arial" w:cs="Arial"/>
          <w:b/>
          <w:i/>
          <w:sz w:val="20"/>
          <w:szCs w:val="20"/>
          <w:rPrChange w:id="839" w:author="hongvm1" w:date="2019-04-18T17:17:00Z">
            <w:rPr>
              <w:rFonts w:ascii="Arial" w:hAnsi="Arial" w:cs="Arial"/>
              <w:b/>
              <w:i/>
              <w:sz w:val="20"/>
              <w:szCs w:val="20"/>
            </w:rPr>
          </w:rPrChange>
        </w:rPr>
        <w:t>Nguyên tắc ghi nhận vốn chủ sở hữu</w:t>
      </w:r>
    </w:p>
    <w:p w:rsidR="00AA2399" w:rsidRPr="00E10EE9" w:rsidRDefault="003A63FB" w:rsidP="00B75203">
      <w:pPr>
        <w:pStyle w:val="ListParagraph"/>
        <w:spacing w:before="120" w:after="120" w:line="360" w:lineRule="auto"/>
        <w:ind w:left="709"/>
        <w:jc w:val="both"/>
        <w:rPr>
          <w:rFonts w:ascii="Arial" w:hAnsi="Arial" w:cs="Arial"/>
          <w:sz w:val="20"/>
          <w:szCs w:val="20"/>
          <w:rPrChange w:id="840" w:author="hongvm1" w:date="2019-04-18T17:17:00Z">
            <w:rPr>
              <w:rFonts w:ascii="Arial" w:hAnsi="Arial" w:cs="Arial"/>
              <w:sz w:val="20"/>
              <w:szCs w:val="20"/>
            </w:rPr>
          </w:rPrChange>
        </w:rPr>
      </w:pPr>
      <w:proofErr w:type="gramStart"/>
      <w:r w:rsidRPr="00E10EE9">
        <w:rPr>
          <w:rFonts w:ascii="Arial" w:hAnsi="Arial" w:cs="Arial"/>
          <w:sz w:val="20"/>
          <w:szCs w:val="20"/>
          <w:rPrChange w:id="841" w:author="hongvm1" w:date="2019-04-18T17:17:00Z">
            <w:rPr>
              <w:rFonts w:ascii="Arial" w:hAnsi="Arial" w:cs="Arial"/>
              <w:sz w:val="20"/>
              <w:szCs w:val="20"/>
            </w:rPr>
          </w:rPrChange>
        </w:rPr>
        <w:t>Các Chứng chỉ Quỹ với quyền hưởng cổ tức được phân loại là vốn chủ sở hữu.</w:t>
      </w:r>
      <w:proofErr w:type="gramEnd"/>
      <w:r w:rsidRPr="00E10EE9">
        <w:rPr>
          <w:rFonts w:ascii="Arial" w:hAnsi="Arial" w:cs="Arial"/>
          <w:sz w:val="20"/>
          <w:szCs w:val="20"/>
          <w:rPrChange w:id="842" w:author="hongvm1" w:date="2019-04-18T17:17:00Z">
            <w:rPr>
              <w:rFonts w:ascii="Arial" w:hAnsi="Arial" w:cs="Arial"/>
              <w:sz w:val="20"/>
              <w:szCs w:val="20"/>
            </w:rPr>
          </w:rPrChange>
        </w:rPr>
        <w:t xml:space="preserve"> Mỗi đơn vị quỹ có mệnh giá là 10.000 đồng Việt Nam. </w:t>
      </w:r>
    </w:p>
    <w:p w:rsidR="00AA2399" w:rsidRPr="00E10EE9" w:rsidRDefault="003A63FB" w:rsidP="00B75203">
      <w:pPr>
        <w:pStyle w:val="ListParagraph"/>
        <w:spacing w:before="120" w:after="120" w:line="360" w:lineRule="auto"/>
        <w:ind w:left="709"/>
        <w:jc w:val="both"/>
        <w:rPr>
          <w:rFonts w:ascii="Arial" w:hAnsi="Arial" w:cs="Arial"/>
          <w:sz w:val="20"/>
          <w:szCs w:val="20"/>
          <w:rPrChange w:id="843" w:author="hongvm1" w:date="2019-04-18T17:17:00Z">
            <w:rPr>
              <w:rFonts w:ascii="Arial" w:hAnsi="Arial" w:cs="Arial"/>
              <w:sz w:val="20"/>
              <w:szCs w:val="20"/>
            </w:rPr>
          </w:rPrChange>
        </w:rPr>
      </w:pPr>
      <w:proofErr w:type="gramStart"/>
      <w:r w:rsidRPr="00E10EE9">
        <w:rPr>
          <w:rFonts w:ascii="Arial" w:hAnsi="Arial" w:cs="Arial"/>
          <w:sz w:val="20"/>
          <w:szCs w:val="20"/>
          <w:rPrChange w:id="844" w:author="hongvm1" w:date="2019-04-18T17:17:00Z">
            <w:rPr>
              <w:rFonts w:ascii="Arial" w:hAnsi="Arial" w:cs="Arial"/>
              <w:sz w:val="20"/>
              <w:szCs w:val="20"/>
            </w:rPr>
          </w:rPrChange>
        </w:rPr>
        <w:t>Số lượng Chứng chỉ Quỹ sau khi phân phối là số lẻ ở dạng thập phân, làm tròn xuống tới số hạng thứ hai sau dấu phẩy.</w:t>
      </w:r>
      <w:proofErr w:type="gramEnd"/>
    </w:p>
    <w:p w:rsidR="00AA2399" w:rsidRPr="00E10EE9" w:rsidRDefault="003A63FB" w:rsidP="00B75203">
      <w:pPr>
        <w:pStyle w:val="ListParagraph"/>
        <w:spacing w:before="240" w:after="240" w:line="360" w:lineRule="auto"/>
        <w:ind w:left="709"/>
        <w:jc w:val="both"/>
        <w:rPr>
          <w:rFonts w:ascii="Arial" w:hAnsi="Arial" w:cs="Arial"/>
          <w:b/>
          <w:i/>
          <w:sz w:val="20"/>
          <w:szCs w:val="20"/>
          <w:rPrChange w:id="845" w:author="hongvm1" w:date="2019-04-18T17:17:00Z">
            <w:rPr>
              <w:rFonts w:ascii="Arial" w:hAnsi="Arial" w:cs="Arial"/>
              <w:b/>
              <w:i/>
              <w:sz w:val="20"/>
              <w:szCs w:val="20"/>
            </w:rPr>
          </w:rPrChange>
        </w:rPr>
      </w:pPr>
      <w:r w:rsidRPr="00E10EE9">
        <w:rPr>
          <w:rFonts w:ascii="Arial" w:hAnsi="Arial" w:cs="Arial"/>
          <w:b/>
          <w:i/>
          <w:sz w:val="20"/>
          <w:szCs w:val="20"/>
          <w:rPrChange w:id="846" w:author="hongvm1" w:date="2019-04-18T17:17:00Z">
            <w:rPr>
              <w:rFonts w:ascii="Arial" w:hAnsi="Arial" w:cs="Arial"/>
              <w:b/>
              <w:i/>
              <w:sz w:val="20"/>
              <w:szCs w:val="20"/>
            </w:rPr>
          </w:rPrChange>
        </w:rPr>
        <w:t>Vốn góp phát hành</w:t>
      </w:r>
    </w:p>
    <w:p w:rsidR="00AA2399" w:rsidRPr="00E10EE9" w:rsidRDefault="003A63FB" w:rsidP="00B75203">
      <w:pPr>
        <w:pStyle w:val="ListParagraph"/>
        <w:spacing w:before="120" w:after="120" w:line="360" w:lineRule="auto"/>
        <w:ind w:left="709"/>
        <w:jc w:val="both"/>
        <w:rPr>
          <w:rFonts w:ascii="Arial" w:hAnsi="Arial" w:cs="Arial"/>
          <w:sz w:val="20"/>
          <w:szCs w:val="20"/>
          <w:rPrChange w:id="847" w:author="hongvm1" w:date="2019-04-18T17:17:00Z">
            <w:rPr>
              <w:rFonts w:ascii="Arial" w:hAnsi="Arial" w:cs="Arial"/>
              <w:sz w:val="20"/>
              <w:szCs w:val="20"/>
            </w:rPr>
          </w:rPrChange>
        </w:rPr>
      </w:pPr>
      <w:r w:rsidRPr="00E10EE9">
        <w:rPr>
          <w:rFonts w:ascii="Arial" w:hAnsi="Arial" w:cs="Arial"/>
          <w:sz w:val="20"/>
          <w:szCs w:val="20"/>
          <w:rPrChange w:id="848" w:author="hongvm1" w:date="2019-04-18T17:17:00Z">
            <w:rPr>
              <w:rFonts w:ascii="Arial" w:hAnsi="Arial" w:cs="Arial"/>
              <w:sz w:val="20"/>
              <w:szCs w:val="20"/>
            </w:rPr>
          </w:rPrChange>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E10EE9">
        <w:rPr>
          <w:rFonts w:ascii="Arial" w:hAnsi="Arial" w:cs="Arial"/>
          <w:sz w:val="20"/>
          <w:szCs w:val="20"/>
          <w:rPrChange w:id="849" w:author="hongvm1" w:date="2019-04-18T17:17:00Z">
            <w:rPr>
              <w:rFonts w:ascii="Arial" w:hAnsi="Arial" w:cs="Arial"/>
              <w:sz w:val="20"/>
              <w:szCs w:val="20"/>
            </w:rPr>
          </w:rPrChange>
        </w:rPr>
        <w:t>theo</w:t>
      </w:r>
      <w:proofErr w:type="gramEnd"/>
      <w:r w:rsidRPr="00E10EE9">
        <w:rPr>
          <w:rFonts w:ascii="Arial" w:hAnsi="Arial" w:cs="Arial"/>
          <w:sz w:val="20"/>
          <w:szCs w:val="20"/>
          <w:rPrChange w:id="850" w:author="hongvm1" w:date="2019-04-18T17:17:00Z">
            <w:rPr>
              <w:rFonts w:ascii="Arial" w:hAnsi="Arial" w:cs="Arial"/>
              <w:sz w:val="20"/>
              <w:szCs w:val="20"/>
            </w:rPr>
          </w:rPrChange>
        </w:rPr>
        <w:t xml:space="preserve"> mệnh giá.</w:t>
      </w:r>
    </w:p>
    <w:p w:rsidR="00AA2399" w:rsidRPr="00E10EE9" w:rsidRDefault="003A63FB" w:rsidP="00B75203">
      <w:pPr>
        <w:pStyle w:val="ListParagraph"/>
        <w:spacing w:before="120" w:after="120" w:line="360" w:lineRule="auto"/>
        <w:ind w:left="709"/>
        <w:jc w:val="both"/>
        <w:rPr>
          <w:rFonts w:ascii="Arial" w:hAnsi="Arial" w:cs="Arial"/>
          <w:b/>
          <w:i/>
          <w:sz w:val="20"/>
          <w:szCs w:val="20"/>
          <w:rPrChange w:id="851" w:author="hongvm1" w:date="2019-04-18T17:17:00Z">
            <w:rPr>
              <w:rFonts w:ascii="Arial" w:hAnsi="Arial" w:cs="Arial"/>
              <w:b/>
              <w:i/>
              <w:sz w:val="20"/>
              <w:szCs w:val="20"/>
            </w:rPr>
          </w:rPrChange>
        </w:rPr>
      </w:pPr>
      <w:r w:rsidRPr="00E10EE9">
        <w:rPr>
          <w:rFonts w:ascii="Arial" w:hAnsi="Arial" w:cs="Arial"/>
          <w:b/>
          <w:i/>
          <w:sz w:val="20"/>
          <w:szCs w:val="20"/>
          <w:rPrChange w:id="852" w:author="hongvm1" w:date="2019-04-18T17:17:00Z">
            <w:rPr>
              <w:rFonts w:ascii="Arial" w:hAnsi="Arial" w:cs="Arial"/>
              <w:b/>
              <w:i/>
              <w:sz w:val="20"/>
              <w:szCs w:val="20"/>
            </w:rPr>
          </w:rPrChange>
        </w:rPr>
        <w:t>Vốn góp mua lại</w:t>
      </w:r>
    </w:p>
    <w:p w:rsidR="00AA2399" w:rsidRPr="00E10EE9" w:rsidRDefault="003A63FB" w:rsidP="00B75203">
      <w:pPr>
        <w:pStyle w:val="ListParagraph"/>
        <w:spacing w:before="120" w:after="120" w:line="360" w:lineRule="auto"/>
        <w:ind w:left="709"/>
        <w:jc w:val="both"/>
        <w:rPr>
          <w:rFonts w:ascii="Arial" w:hAnsi="Arial" w:cs="Arial"/>
          <w:sz w:val="20"/>
          <w:szCs w:val="20"/>
          <w:rPrChange w:id="853" w:author="hongvm1" w:date="2019-04-18T17:17:00Z">
            <w:rPr>
              <w:rFonts w:ascii="Arial" w:hAnsi="Arial" w:cs="Arial"/>
              <w:sz w:val="20"/>
              <w:szCs w:val="20"/>
            </w:rPr>
          </w:rPrChange>
        </w:rPr>
      </w:pPr>
      <w:proofErr w:type="gramStart"/>
      <w:r w:rsidRPr="00E10EE9">
        <w:rPr>
          <w:rFonts w:ascii="Arial" w:hAnsi="Arial" w:cs="Arial"/>
          <w:sz w:val="20"/>
          <w:szCs w:val="20"/>
          <w:rPrChange w:id="854" w:author="hongvm1" w:date="2019-04-18T17:17:00Z">
            <w:rPr>
              <w:rFonts w:ascii="Arial" w:hAnsi="Arial" w:cs="Arial"/>
              <w:sz w:val="20"/>
              <w:szCs w:val="20"/>
            </w:rPr>
          </w:rPrChange>
        </w:rPr>
        <w:t>Vốn góp mua lại phản ánh tình hình mua lại Chứng chỉ Quỹ của các Nhà Đầu tư tại các kỳ giao dịch Chứng chỉ Quỹ.</w:t>
      </w:r>
      <w:proofErr w:type="gramEnd"/>
      <w:r w:rsidRPr="00E10EE9">
        <w:rPr>
          <w:rFonts w:ascii="Arial" w:hAnsi="Arial" w:cs="Arial"/>
          <w:sz w:val="20"/>
          <w:szCs w:val="20"/>
          <w:rPrChange w:id="855" w:author="hongvm1" w:date="2019-04-18T17:17:00Z">
            <w:rPr>
              <w:rFonts w:ascii="Arial" w:hAnsi="Arial" w:cs="Arial"/>
              <w:sz w:val="20"/>
              <w:szCs w:val="20"/>
            </w:rPr>
          </w:rPrChange>
        </w:rPr>
        <w:t xml:space="preserve"> Vốn góp mua lại được phản ánh </w:t>
      </w:r>
      <w:proofErr w:type="gramStart"/>
      <w:r w:rsidRPr="00E10EE9">
        <w:rPr>
          <w:rFonts w:ascii="Arial" w:hAnsi="Arial" w:cs="Arial"/>
          <w:sz w:val="20"/>
          <w:szCs w:val="20"/>
          <w:rPrChange w:id="856" w:author="hongvm1" w:date="2019-04-18T17:17:00Z">
            <w:rPr>
              <w:rFonts w:ascii="Arial" w:hAnsi="Arial" w:cs="Arial"/>
              <w:sz w:val="20"/>
              <w:szCs w:val="20"/>
            </w:rPr>
          </w:rPrChange>
        </w:rPr>
        <w:t>theo</w:t>
      </w:r>
      <w:proofErr w:type="gramEnd"/>
      <w:r w:rsidRPr="00E10EE9">
        <w:rPr>
          <w:rFonts w:ascii="Arial" w:hAnsi="Arial" w:cs="Arial"/>
          <w:sz w:val="20"/>
          <w:szCs w:val="20"/>
          <w:rPrChange w:id="857" w:author="hongvm1" w:date="2019-04-18T17:17:00Z">
            <w:rPr>
              <w:rFonts w:ascii="Arial" w:hAnsi="Arial" w:cs="Arial"/>
              <w:sz w:val="20"/>
              <w:szCs w:val="20"/>
            </w:rPr>
          </w:rPrChange>
        </w:rPr>
        <w:t xml:space="preserve"> mệnh giá.</w:t>
      </w:r>
    </w:p>
    <w:p w:rsidR="003A63FB" w:rsidRPr="00E10EE9" w:rsidRDefault="003A63FB" w:rsidP="003A63FB">
      <w:pPr>
        <w:pStyle w:val="ListParagraph"/>
        <w:spacing w:before="120" w:after="120" w:line="360" w:lineRule="auto"/>
        <w:ind w:left="706"/>
        <w:contextualSpacing w:val="0"/>
        <w:jc w:val="both"/>
        <w:rPr>
          <w:rFonts w:ascii="Arial" w:hAnsi="Arial" w:cs="Arial"/>
          <w:b/>
          <w:i/>
          <w:sz w:val="20"/>
          <w:szCs w:val="20"/>
          <w:rPrChange w:id="858" w:author="hongvm1" w:date="2019-04-18T17:17:00Z">
            <w:rPr>
              <w:rFonts w:ascii="Arial" w:hAnsi="Arial" w:cs="Arial"/>
              <w:b/>
              <w:i/>
              <w:sz w:val="20"/>
              <w:szCs w:val="20"/>
            </w:rPr>
          </w:rPrChange>
        </w:rPr>
      </w:pPr>
      <w:r w:rsidRPr="00E10EE9">
        <w:rPr>
          <w:rFonts w:ascii="Arial" w:hAnsi="Arial" w:cs="Arial"/>
          <w:b/>
          <w:i/>
          <w:sz w:val="20"/>
          <w:szCs w:val="20"/>
          <w:rPrChange w:id="859" w:author="hongvm1" w:date="2019-04-18T17:17:00Z">
            <w:rPr>
              <w:rFonts w:ascii="Arial" w:hAnsi="Arial" w:cs="Arial"/>
              <w:b/>
              <w:i/>
              <w:sz w:val="20"/>
              <w:szCs w:val="20"/>
            </w:rPr>
          </w:rPrChange>
        </w:rPr>
        <w:lastRenderedPageBreak/>
        <w:t>Thặng dư vốn góp của Nhà Đầu tư</w:t>
      </w:r>
    </w:p>
    <w:p w:rsidR="003A63FB" w:rsidRPr="00E10EE9" w:rsidRDefault="003A63FB">
      <w:pPr>
        <w:pStyle w:val="ListParagraph"/>
        <w:spacing w:before="120" w:after="120" w:line="360" w:lineRule="auto"/>
        <w:ind w:left="706"/>
        <w:contextualSpacing w:val="0"/>
        <w:jc w:val="both"/>
        <w:rPr>
          <w:rFonts w:ascii="Arial" w:hAnsi="Arial" w:cs="Arial"/>
          <w:b/>
          <w:i/>
          <w:sz w:val="20"/>
          <w:szCs w:val="20"/>
          <w:lang w:val="vi-VN"/>
          <w:rPrChange w:id="860" w:author="hongvm1" w:date="2019-04-18T17:17:00Z">
            <w:rPr>
              <w:rFonts w:ascii="Arial" w:hAnsi="Arial" w:cs="Arial"/>
              <w:b/>
              <w:i/>
              <w:sz w:val="20"/>
              <w:szCs w:val="20"/>
              <w:lang w:val="vi-VN"/>
            </w:rPr>
          </w:rPrChange>
        </w:rPr>
      </w:pPr>
      <w:proofErr w:type="gramStart"/>
      <w:r w:rsidRPr="00E10EE9">
        <w:rPr>
          <w:rFonts w:ascii="Arial" w:hAnsi="Arial" w:cs="Arial"/>
          <w:sz w:val="20"/>
          <w:szCs w:val="20"/>
          <w:rPrChange w:id="861" w:author="hongvm1" w:date="2019-04-18T17:17:00Z">
            <w:rPr>
              <w:rFonts w:ascii="Arial" w:hAnsi="Arial" w:cs="Arial"/>
              <w:sz w:val="20"/>
              <w:szCs w:val="20"/>
            </w:rPr>
          </w:rPrChange>
        </w:rPr>
        <w:t>Thặng dư vốn góp phản ánh chênh lệch giữa giá trị tài sản ròng trên một Chứng chỉ Quỹ và mệnh giá trên một Chứng chỉ Quỹ được phát hành/mua lại.</w:t>
      </w:r>
      <w:proofErr w:type="gramEnd"/>
    </w:p>
    <w:p w:rsidR="003A63FB" w:rsidRPr="00E10EE9" w:rsidRDefault="003A63FB">
      <w:pPr>
        <w:pStyle w:val="ListParagraph"/>
        <w:spacing w:before="120" w:after="120" w:line="360" w:lineRule="auto"/>
        <w:ind w:left="709"/>
        <w:contextualSpacing w:val="0"/>
        <w:jc w:val="both"/>
        <w:rPr>
          <w:rFonts w:ascii="Arial" w:hAnsi="Arial" w:cs="Arial"/>
          <w:b/>
          <w:i/>
          <w:sz w:val="20"/>
          <w:szCs w:val="20"/>
          <w:rPrChange w:id="862" w:author="hongvm1" w:date="2019-04-18T17:17:00Z">
            <w:rPr>
              <w:rFonts w:ascii="Arial" w:hAnsi="Arial" w:cs="Arial"/>
              <w:b/>
              <w:i/>
              <w:sz w:val="20"/>
              <w:szCs w:val="20"/>
            </w:rPr>
          </w:rPrChange>
        </w:rPr>
      </w:pPr>
      <w:r w:rsidRPr="00E10EE9">
        <w:rPr>
          <w:rFonts w:ascii="Arial" w:hAnsi="Arial" w:cs="Arial"/>
          <w:b/>
          <w:i/>
          <w:sz w:val="20"/>
          <w:szCs w:val="20"/>
          <w:rPrChange w:id="863" w:author="hongvm1" w:date="2019-04-18T17:17:00Z">
            <w:rPr>
              <w:rFonts w:ascii="Arial" w:hAnsi="Arial" w:cs="Arial"/>
              <w:b/>
              <w:i/>
              <w:sz w:val="20"/>
              <w:szCs w:val="20"/>
            </w:rPr>
          </w:rPrChange>
        </w:rPr>
        <w:t>Lợi nhuận</w:t>
      </w:r>
      <w:proofErr w:type="gramStart"/>
      <w:r w:rsidRPr="00E10EE9">
        <w:rPr>
          <w:rFonts w:ascii="Arial" w:hAnsi="Arial" w:cs="Arial"/>
          <w:b/>
          <w:i/>
          <w:sz w:val="20"/>
          <w:szCs w:val="20"/>
          <w:rPrChange w:id="864" w:author="hongvm1" w:date="2019-04-18T17:17:00Z">
            <w:rPr>
              <w:rFonts w:ascii="Arial" w:hAnsi="Arial" w:cs="Arial"/>
              <w:b/>
              <w:i/>
              <w:sz w:val="20"/>
              <w:szCs w:val="20"/>
            </w:rPr>
          </w:rPrChange>
        </w:rPr>
        <w:t>/(</w:t>
      </w:r>
      <w:proofErr w:type="gramEnd"/>
      <w:r w:rsidRPr="00E10EE9">
        <w:rPr>
          <w:rFonts w:ascii="Arial" w:hAnsi="Arial" w:cs="Arial"/>
          <w:b/>
          <w:i/>
          <w:sz w:val="20"/>
          <w:szCs w:val="20"/>
          <w:rPrChange w:id="865" w:author="hongvm1" w:date="2019-04-18T17:17:00Z">
            <w:rPr>
              <w:rFonts w:ascii="Arial" w:hAnsi="Arial" w:cs="Arial"/>
              <w:b/>
              <w:i/>
              <w:sz w:val="20"/>
              <w:szCs w:val="20"/>
            </w:rPr>
          </w:rPrChange>
        </w:rPr>
        <w:t>lỗ) chưa phân phối</w:t>
      </w:r>
    </w:p>
    <w:p w:rsidR="00AA2399" w:rsidRPr="00E10EE9" w:rsidRDefault="003A63FB" w:rsidP="004723EE">
      <w:pPr>
        <w:pStyle w:val="ListParagraph"/>
        <w:spacing w:before="120" w:after="120" w:line="360" w:lineRule="auto"/>
        <w:ind w:left="709"/>
        <w:jc w:val="both"/>
        <w:rPr>
          <w:rFonts w:ascii="Arial" w:hAnsi="Arial" w:cs="Arial"/>
          <w:sz w:val="20"/>
          <w:szCs w:val="20"/>
          <w:rPrChange w:id="866" w:author="hongvm1" w:date="2019-04-18T17:17:00Z">
            <w:rPr>
              <w:rFonts w:ascii="Arial" w:hAnsi="Arial" w:cs="Arial"/>
              <w:sz w:val="20"/>
              <w:szCs w:val="20"/>
            </w:rPr>
          </w:rPrChange>
        </w:rPr>
      </w:pPr>
      <w:r w:rsidRPr="00E10EE9">
        <w:rPr>
          <w:rFonts w:ascii="Arial" w:hAnsi="Arial" w:cs="Arial"/>
          <w:sz w:val="20"/>
          <w:szCs w:val="20"/>
          <w:rPrChange w:id="867" w:author="hongvm1" w:date="2019-04-18T17:17:00Z">
            <w:rPr>
              <w:rFonts w:ascii="Arial" w:hAnsi="Arial" w:cs="Arial"/>
              <w:sz w:val="20"/>
              <w:szCs w:val="20"/>
            </w:rPr>
          </w:rPrChange>
        </w:rPr>
        <w:t>Lợi nhuận</w:t>
      </w:r>
      <w:proofErr w:type="gramStart"/>
      <w:r w:rsidRPr="00E10EE9">
        <w:rPr>
          <w:rFonts w:ascii="Arial" w:hAnsi="Arial" w:cs="Arial"/>
          <w:sz w:val="20"/>
          <w:szCs w:val="20"/>
          <w:rPrChange w:id="868" w:author="hongvm1" w:date="2019-04-18T17:17:00Z">
            <w:rPr>
              <w:rFonts w:ascii="Arial" w:hAnsi="Arial" w:cs="Arial"/>
              <w:sz w:val="20"/>
              <w:szCs w:val="20"/>
            </w:rPr>
          </w:rPrChange>
        </w:rPr>
        <w:t>/(</w:t>
      </w:r>
      <w:proofErr w:type="gramEnd"/>
      <w:r w:rsidRPr="00E10EE9">
        <w:rPr>
          <w:rFonts w:ascii="Arial" w:hAnsi="Arial" w:cs="Arial"/>
          <w:sz w:val="20"/>
          <w:szCs w:val="20"/>
          <w:rPrChange w:id="869" w:author="hongvm1" w:date="2019-04-18T17:17:00Z">
            <w:rPr>
              <w:rFonts w:ascii="Arial" w:hAnsi="Arial" w:cs="Arial"/>
              <w:sz w:val="20"/>
              <w:szCs w:val="20"/>
            </w:rPr>
          </w:rPrChange>
        </w:rPr>
        <w:t xml:space="preserve">lỗ) chưa phân phối phản ánh lãi/(lỗ) chưa phân phối lũy kế tại thời điểm báo cáo, bao gồm lợi nhuận/(lỗ) đã thực hiện lũy kế và lợi nhuận/(lỗ) chưa thực hiện lũy kế. </w:t>
      </w:r>
    </w:p>
    <w:p w:rsidR="00AA2399" w:rsidRPr="00E10EE9" w:rsidRDefault="003A63FB" w:rsidP="004723EE">
      <w:pPr>
        <w:pStyle w:val="ListParagraph"/>
        <w:spacing w:before="120" w:after="120" w:line="360" w:lineRule="auto"/>
        <w:ind w:left="709"/>
        <w:jc w:val="both"/>
        <w:rPr>
          <w:rFonts w:ascii="Arial" w:hAnsi="Arial" w:cs="Arial"/>
          <w:sz w:val="20"/>
          <w:szCs w:val="20"/>
          <w:rPrChange w:id="870" w:author="hongvm1" w:date="2019-04-18T17:17:00Z">
            <w:rPr>
              <w:rFonts w:ascii="Arial" w:hAnsi="Arial" w:cs="Arial"/>
              <w:sz w:val="20"/>
              <w:szCs w:val="20"/>
            </w:rPr>
          </w:rPrChange>
        </w:rPr>
      </w:pPr>
      <w:r w:rsidRPr="00E10EE9">
        <w:rPr>
          <w:rFonts w:ascii="Arial" w:hAnsi="Arial" w:cs="Arial"/>
          <w:sz w:val="20"/>
          <w:szCs w:val="20"/>
          <w:rPrChange w:id="871" w:author="hongvm1" w:date="2019-04-18T17:17:00Z">
            <w:rPr>
              <w:rFonts w:ascii="Arial" w:hAnsi="Arial" w:cs="Arial"/>
              <w:sz w:val="20"/>
              <w:szCs w:val="20"/>
            </w:rPr>
          </w:rPrChange>
        </w:rPr>
        <w:t>Lợi nhuận</w:t>
      </w:r>
      <w:proofErr w:type="gramStart"/>
      <w:r w:rsidRPr="00E10EE9">
        <w:rPr>
          <w:rFonts w:ascii="Arial" w:hAnsi="Arial" w:cs="Arial"/>
          <w:sz w:val="20"/>
          <w:szCs w:val="20"/>
          <w:rPrChange w:id="872" w:author="hongvm1" w:date="2019-04-18T17:17:00Z">
            <w:rPr>
              <w:rFonts w:ascii="Arial" w:hAnsi="Arial" w:cs="Arial"/>
              <w:sz w:val="20"/>
              <w:szCs w:val="20"/>
            </w:rPr>
          </w:rPrChange>
        </w:rPr>
        <w:t>/(</w:t>
      </w:r>
      <w:proofErr w:type="gramEnd"/>
      <w:r w:rsidRPr="00E10EE9">
        <w:rPr>
          <w:rFonts w:ascii="Arial" w:hAnsi="Arial" w:cs="Arial"/>
          <w:sz w:val="20"/>
          <w:szCs w:val="20"/>
          <w:rPrChange w:id="873" w:author="hongvm1" w:date="2019-04-18T17:17:00Z">
            <w:rPr>
              <w:rFonts w:ascii="Arial" w:hAnsi="Arial" w:cs="Arial"/>
              <w:sz w:val="20"/>
              <w:szCs w:val="20"/>
            </w:rPr>
          </w:rPrChange>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E10EE9" w:rsidRDefault="003A63FB" w:rsidP="004723EE">
      <w:pPr>
        <w:pStyle w:val="ListParagraph"/>
        <w:spacing w:before="120" w:after="120" w:line="360" w:lineRule="auto"/>
        <w:ind w:left="709"/>
        <w:jc w:val="both"/>
        <w:rPr>
          <w:rFonts w:ascii="Arial" w:hAnsi="Arial" w:cs="Arial"/>
          <w:sz w:val="20"/>
          <w:szCs w:val="20"/>
          <w:rPrChange w:id="874" w:author="hongvm1" w:date="2019-04-18T17:17:00Z">
            <w:rPr>
              <w:rFonts w:ascii="Arial" w:hAnsi="Arial" w:cs="Arial"/>
              <w:sz w:val="20"/>
              <w:szCs w:val="20"/>
            </w:rPr>
          </w:rPrChange>
        </w:rPr>
      </w:pPr>
      <w:r w:rsidRPr="00E10EE9">
        <w:rPr>
          <w:rFonts w:ascii="Arial" w:hAnsi="Arial" w:cs="Arial"/>
          <w:sz w:val="20"/>
          <w:szCs w:val="20"/>
          <w:rPrChange w:id="875" w:author="hongvm1" w:date="2019-04-18T17:17:00Z">
            <w:rPr>
              <w:rFonts w:ascii="Arial" w:hAnsi="Arial" w:cs="Arial"/>
              <w:sz w:val="20"/>
              <w:szCs w:val="20"/>
            </w:rPr>
          </w:rPrChange>
        </w:rPr>
        <w:t>Lợi nhuận</w:t>
      </w:r>
      <w:proofErr w:type="gramStart"/>
      <w:r w:rsidRPr="00E10EE9">
        <w:rPr>
          <w:rFonts w:ascii="Arial" w:hAnsi="Arial" w:cs="Arial"/>
          <w:sz w:val="20"/>
          <w:szCs w:val="20"/>
          <w:rPrChange w:id="876" w:author="hongvm1" w:date="2019-04-18T17:17:00Z">
            <w:rPr>
              <w:rFonts w:ascii="Arial" w:hAnsi="Arial" w:cs="Arial"/>
              <w:sz w:val="20"/>
              <w:szCs w:val="20"/>
            </w:rPr>
          </w:rPrChange>
        </w:rPr>
        <w:t>/(</w:t>
      </w:r>
      <w:proofErr w:type="gramEnd"/>
      <w:r w:rsidRPr="00E10EE9">
        <w:rPr>
          <w:rFonts w:ascii="Arial" w:hAnsi="Arial" w:cs="Arial"/>
          <w:sz w:val="20"/>
          <w:szCs w:val="20"/>
          <w:rPrChange w:id="877" w:author="hongvm1" w:date="2019-04-18T17:17:00Z">
            <w:rPr>
              <w:rFonts w:ascii="Arial" w:hAnsi="Arial" w:cs="Arial"/>
              <w:sz w:val="20"/>
              <w:szCs w:val="20"/>
            </w:rPr>
          </w:rPrChange>
        </w:rPr>
        <w:t>lỗ) chưa thực hiện trong năm là chênh lệch tăng/(giảm) do đánh giá lại các khoản đầu tư thuộc danh mục đầu tư của Quỹ phát sinh trong năm.</w:t>
      </w:r>
    </w:p>
    <w:p w:rsidR="003A63FB" w:rsidRPr="00E10EE9" w:rsidRDefault="003A63FB" w:rsidP="003A63FB">
      <w:pPr>
        <w:pStyle w:val="ListParagraph"/>
        <w:spacing w:before="120" w:after="120" w:line="360" w:lineRule="auto"/>
        <w:ind w:left="706"/>
        <w:contextualSpacing w:val="0"/>
        <w:jc w:val="both"/>
        <w:rPr>
          <w:rFonts w:ascii="Arial" w:hAnsi="Arial" w:cs="Arial"/>
          <w:sz w:val="20"/>
          <w:szCs w:val="20"/>
          <w:rPrChange w:id="878" w:author="hongvm1" w:date="2019-04-18T17:17:00Z">
            <w:rPr>
              <w:rFonts w:ascii="Arial" w:hAnsi="Arial" w:cs="Arial"/>
              <w:sz w:val="20"/>
              <w:szCs w:val="20"/>
            </w:rPr>
          </w:rPrChange>
        </w:rPr>
      </w:pPr>
      <w:r w:rsidRPr="00E10EE9">
        <w:rPr>
          <w:rFonts w:ascii="Arial" w:hAnsi="Arial" w:cs="Arial"/>
          <w:sz w:val="20"/>
          <w:szCs w:val="20"/>
          <w:rPrChange w:id="879" w:author="hongvm1" w:date="2019-04-18T17:17:00Z">
            <w:rPr>
              <w:rFonts w:ascii="Arial" w:hAnsi="Arial" w:cs="Arial"/>
              <w:sz w:val="20"/>
              <w:szCs w:val="20"/>
            </w:rPr>
          </w:rPrChange>
        </w:rPr>
        <w:t>Cuối năm tài chính, Quỹ xác định lợi nhuận</w:t>
      </w:r>
      <w:proofErr w:type="gramStart"/>
      <w:r w:rsidRPr="00E10EE9">
        <w:rPr>
          <w:rFonts w:ascii="Arial" w:hAnsi="Arial" w:cs="Arial"/>
          <w:sz w:val="20"/>
          <w:szCs w:val="20"/>
          <w:rPrChange w:id="880" w:author="hongvm1" w:date="2019-04-18T17:17:00Z">
            <w:rPr>
              <w:rFonts w:ascii="Arial" w:hAnsi="Arial" w:cs="Arial"/>
              <w:sz w:val="20"/>
              <w:szCs w:val="20"/>
            </w:rPr>
          </w:rPrChange>
        </w:rPr>
        <w:t>/(</w:t>
      </w:r>
      <w:proofErr w:type="gramEnd"/>
      <w:r w:rsidRPr="00E10EE9">
        <w:rPr>
          <w:rFonts w:ascii="Arial" w:hAnsi="Arial" w:cs="Arial"/>
          <w:sz w:val="20"/>
          <w:szCs w:val="20"/>
          <w:rPrChange w:id="881" w:author="hongvm1" w:date="2019-04-18T17:17:00Z">
            <w:rPr>
              <w:rFonts w:ascii="Arial" w:hAnsi="Arial" w:cs="Arial"/>
              <w:sz w:val="20"/>
              <w:szCs w:val="20"/>
            </w:rPr>
          </w:rPrChange>
        </w:rPr>
        <w:t>lỗ) đã thực hiện và lợi nhuận/(lỗ) chưa thực hiện trong năm và ghi nhận vào “Lợi nhuận/(lỗ) chưa phân phối”.</w:t>
      </w:r>
      <w:r w:rsidRPr="00E10EE9">
        <w:rPr>
          <w:rFonts w:ascii="Arial" w:hAnsi="Arial" w:cs="Arial"/>
          <w:sz w:val="20"/>
          <w:szCs w:val="20"/>
          <w:rPrChange w:id="882" w:author="hongvm1" w:date="2019-04-18T17:17:00Z">
            <w:rPr>
              <w:rFonts w:ascii="Arial" w:hAnsi="Arial" w:cs="Arial"/>
              <w:sz w:val="20"/>
              <w:szCs w:val="20"/>
            </w:rPr>
          </w:rPrChange>
        </w:rPr>
        <w:tab/>
      </w:r>
    </w:p>
    <w:p w:rsidR="003A63FB" w:rsidRPr="00E10EE9" w:rsidRDefault="003A63FB" w:rsidP="003A63FB">
      <w:pPr>
        <w:pStyle w:val="ListParagraph"/>
        <w:spacing w:before="120" w:after="120" w:line="360" w:lineRule="auto"/>
        <w:ind w:left="706"/>
        <w:contextualSpacing w:val="0"/>
        <w:jc w:val="both"/>
        <w:rPr>
          <w:rFonts w:ascii="Arial" w:hAnsi="Arial" w:cs="Arial"/>
          <w:b/>
          <w:i/>
          <w:sz w:val="20"/>
          <w:szCs w:val="20"/>
          <w:rPrChange w:id="883" w:author="hongvm1" w:date="2019-04-18T17:17:00Z">
            <w:rPr>
              <w:rFonts w:ascii="Arial" w:hAnsi="Arial" w:cs="Arial"/>
              <w:b/>
              <w:i/>
              <w:sz w:val="20"/>
              <w:szCs w:val="20"/>
            </w:rPr>
          </w:rPrChange>
        </w:rPr>
      </w:pPr>
      <w:r w:rsidRPr="00E10EE9">
        <w:rPr>
          <w:rFonts w:ascii="Arial" w:hAnsi="Arial" w:cs="Arial"/>
          <w:b/>
          <w:i/>
          <w:sz w:val="20"/>
          <w:szCs w:val="20"/>
          <w:rPrChange w:id="884" w:author="hongvm1" w:date="2019-04-18T17:17:00Z">
            <w:rPr>
              <w:rFonts w:ascii="Arial" w:hAnsi="Arial" w:cs="Arial"/>
              <w:b/>
              <w:i/>
              <w:sz w:val="20"/>
              <w:szCs w:val="20"/>
            </w:rPr>
          </w:rPrChange>
        </w:rPr>
        <w:t>Lợi nhuận/Tài sản phân phối cho Nhà Đầu tư</w:t>
      </w:r>
    </w:p>
    <w:p w:rsidR="00AA2399" w:rsidRPr="00E10EE9" w:rsidRDefault="003A63FB" w:rsidP="004723EE">
      <w:pPr>
        <w:pStyle w:val="ListParagraph"/>
        <w:spacing w:before="120" w:after="120" w:line="360" w:lineRule="auto"/>
        <w:ind w:left="709"/>
        <w:jc w:val="both"/>
        <w:rPr>
          <w:rFonts w:ascii="Arial" w:hAnsi="Arial" w:cs="Arial"/>
          <w:sz w:val="20"/>
          <w:szCs w:val="20"/>
          <w:rPrChange w:id="885" w:author="hongvm1" w:date="2019-04-18T17:17:00Z">
            <w:rPr>
              <w:rFonts w:ascii="Arial" w:hAnsi="Arial" w:cs="Arial"/>
              <w:sz w:val="20"/>
              <w:szCs w:val="20"/>
            </w:rPr>
          </w:rPrChange>
        </w:rPr>
      </w:pPr>
      <w:r w:rsidRPr="00E10EE9">
        <w:rPr>
          <w:rFonts w:ascii="Arial" w:hAnsi="Arial" w:cs="Arial"/>
          <w:sz w:val="20"/>
          <w:szCs w:val="20"/>
          <w:rPrChange w:id="886" w:author="hongvm1" w:date="2019-04-18T17:17:00Z">
            <w:rPr>
              <w:rFonts w:ascii="Arial" w:hAnsi="Arial" w:cs="Arial"/>
              <w:sz w:val="20"/>
              <w:szCs w:val="20"/>
            </w:rPr>
          </w:rPrChange>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E10EE9" w:rsidRDefault="003A63FB" w:rsidP="003A63FB">
      <w:pPr>
        <w:pStyle w:val="ListParagraph"/>
        <w:spacing w:before="120" w:after="120" w:line="360" w:lineRule="auto"/>
        <w:ind w:left="706"/>
        <w:contextualSpacing w:val="0"/>
        <w:jc w:val="both"/>
        <w:rPr>
          <w:rFonts w:ascii="Arial" w:hAnsi="Arial" w:cs="Arial"/>
          <w:sz w:val="20"/>
          <w:szCs w:val="20"/>
          <w:rPrChange w:id="887" w:author="hongvm1" w:date="2019-04-18T17:17:00Z">
            <w:rPr>
              <w:rFonts w:ascii="Arial" w:hAnsi="Arial" w:cs="Arial"/>
              <w:sz w:val="20"/>
              <w:szCs w:val="20"/>
            </w:rPr>
          </w:rPrChange>
        </w:rPr>
      </w:pPr>
      <w:r w:rsidRPr="00E10EE9">
        <w:rPr>
          <w:rFonts w:ascii="Arial" w:hAnsi="Arial" w:cs="Arial"/>
          <w:sz w:val="20"/>
          <w:szCs w:val="20"/>
          <w:rPrChange w:id="888" w:author="hongvm1" w:date="2019-04-18T17:17:00Z">
            <w:rPr>
              <w:rFonts w:ascii="Arial" w:hAnsi="Arial" w:cs="Arial"/>
              <w:sz w:val="20"/>
              <w:szCs w:val="20"/>
            </w:rPr>
          </w:rPrChange>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E10EE9"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889" w:author="hongvm1" w:date="2019-04-18T17:17:00Z">
            <w:rPr>
              <w:rFonts w:ascii="Arial" w:hAnsi="Arial" w:cs="Arial"/>
              <w:b/>
              <w:i/>
              <w:sz w:val="20"/>
              <w:szCs w:val="20"/>
            </w:rPr>
          </w:rPrChange>
        </w:rPr>
      </w:pPr>
      <w:r w:rsidRPr="00E10EE9">
        <w:rPr>
          <w:rFonts w:ascii="Arial" w:hAnsi="Arial" w:cs="Arial"/>
          <w:b/>
          <w:i/>
          <w:sz w:val="20"/>
          <w:szCs w:val="20"/>
          <w:rPrChange w:id="890" w:author="hongvm1" w:date="2019-04-18T17:17:00Z">
            <w:rPr>
              <w:rFonts w:ascii="Arial" w:hAnsi="Arial" w:cs="Arial"/>
              <w:b/>
              <w:i/>
              <w:sz w:val="20"/>
              <w:szCs w:val="20"/>
            </w:rPr>
          </w:rPrChange>
        </w:rPr>
        <w:t>Doanh thu</w:t>
      </w:r>
    </w:p>
    <w:p w:rsidR="00637E50" w:rsidRPr="00E10EE9" w:rsidRDefault="003A63FB" w:rsidP="00AA2399">
      <w:pPr>
        <w:spacing w:before="120" w:after="120" w:line="360" w:lineRule="auto"/>
        <w:ind w:left="720"/>
        <w:jc w:val="both"/>
        <w:rPr>
          <w:rFonts w:ascii="Arial" w:eastAsia="Times New Roman" w:hAnsi="Arial" w:cs="Arial"/>
          <w:bCs/>
          <w:sz w:val="20"/>
          <w:szCs w:val="20"/>
          <w:lang w:eastAsia="en-GB"/>
          <w:rPrChange w:id="891"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892" w:author="hongvm1" w:date="2019-04-18T17:17:00Z">
            <w:rPr>
              <w:rFonts w:ascii="Arial" w:eastAsia="Times New Roman" w:hAnsi="Arial" w:cs="Arial"/>
              <w:bCs/>
              <w:sz w:val="20"/>
              <w:szCs w:val="20"/>
              <w:lang w:eastAsia="en-GB"/>
            </w:rPr>
          </w:rPrChange>
        </w:rPr>
        <w:t xml:space="preserve">Doanh </w:t>
      </w:r>
      <w:proofErr w:type="gramStart"/>
      <w:r w:rsidRPr="00E10EE9">
        <w:rPr>
          <w:rFonts w:ascii="Arial" w:eastAsia="Times New Roman" w:hAnsi="Arial" w:cs="Arial"/>
          <w:bCs/>
          <w:sz w:val="20"/>
          <w:szCs w:val="20"/>
          <w:lang w:eastAsia="en-GB"/>
          <w:rPrChange w:id="893" w:author="hongvm1" w:date="2019-04-18T17:17:00Z">
            <w:rPr>
              <w:rFonts w:ascii="Arial" w:eastAsia="Times New Roman" w:hAnsi="Arial" w:cs="Arial"/>
              <w:bCs/>
              <w:sz w:val="20"/>
              <w:szCs w:val="20"/>
              <w:lang w:eastAsia="en-GB"/>
            </w:rPr>
          </w:rPrChange>
        </w:rPr>
        <w:t>thu</w:t>
      </w:r>
      <w:proofErr w:type="gramEnd"/>
      <w:r w:rsidRPr="00E10EE9">
        <w:rPr>
          <w:rFonts w:ascii="Arial" w:eastAsia="Times New Roman" w:hAnsi="Arial" w:cs="Arial"/>
          <w:bCs/>
          <w:sz w:val="20"/>
          <w:szCs w:val="20"/>
          <w:lang w:eastAsia="en-GB"/>
          <w:rPrChange w:id="894" w:author="hongvm1" w:date="2019-04-18T17:17:00Z">
            <w:rPr>
              <w:rFonts w:ascii="Arial" w:eastAsia="Times New Roman" w:hAnsi="Arial" w:cs="Arial"/>
              <w:bCs/>
              <w:sz w:val="20"/>
              <w:szCs w:val="20"/>
              <w:lang w:eastAsia="en-GB"/>
            </w:rPr>
          </w:rPrChange>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E10EE9">
        <w:rPr>
          <w:rFonts w:ascii="Arial" w:eastAsia="Times New Roman" w:hAnsi="Arial" w:cs="Arial"/>
          <w:bCs/>
          <w:sz w:val="20"/>
          <w:szCs w:val="20"/>
          <w:lang w:eastAsia="en-GB"/>
          <w:rPrChange w:id="895" w:author="hongvm1" w:date="2019-04-18T17:17:00Z">
            <w:rPr>
              <w:rFonts w:ascii="Arial" w:eastAsia="Times New Roman" w:hAnsi="Arial" w:cs="Arial"/>
              <w:bCs/>
              <w:sz w:val="20"/>
              <w:szCs w:val="20"/>
              <w:lang w:eastAsia="en-GB"/>
            </w:rPr>
          </w:rPrChange>
        </w:rPr>
        <w:t>thu</w:t>
      </w:r>
      <w:proofErr w:type="gramEnd"/>
      <w:r w:rsidRPr="00E10EE9">
        <w:rPr>
          <w:rFonts w:ascii="Arial" w:eastAsia="Times New Roman" w:hAnsi="Arial" w:cs="Arial"/>
          <w:bCs/>
          <w:sz w:val="20"/>
          <w:szCs w:val="20"/>
          <w:lang w:eastAsia="en-GB"/>
          <w:rPrChange w:id="896" w:author="hongvm1" w:date="2019-04-18T17:17:00Z">
            <w:rPr>
              <w:rFonts w:ascii="Arial" w:eastAsia="Times New Roman" w:hAnsi="Arial" w:cs="Arial"/>
              <w:bCs/>
              <w:sz w:val="20"/>
              <w:szCs w:val="20"/>
              <w:lang w:eastAsia="en-GB"/>
            </w:rPr>
          </w:rPrChange>
        </w:rPr>
        <w:t>:</w:t>
      </w:r>
    </w:p>
    <w:p w:rsidR="00637E50" w:rsidRPr="00E10EE9" w:rsidRDefault="003A63FB" w:rsidP="00AA2399">
      <w:pPr>
        <w:spacing w:before="120" w:after="120" w:line="360" w:lineRule="auto"/>
        <w:ind w:left="720"/>
        <w:jc w:val="both"/>
        <w:rPr>
          <w:rFonts w:ascii="Arial" w:eastAsia="Times New Roman" w:hAnsi="Arial" w:cs="Arial"/>
          <w:bCs/>
          <w:i/>
          <w:sz w:val="20"/>
          <w:szCs w:val="20"/>
          <w:lang w:eastAsia="en-GB"/>
          <w:rPrChange w:id="897"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898" w:author="hongvm1" w:date="2019-04-18T17:17:00Z">
            <w:rPr>
              <w:rFonts w:ascii="Arial" w:eastAsia="Times New Roman" w:hAnsi="Arial" w:cs="Arial"/>
              <w:bCs/>
              <w:i/>
              <w:sz w:val="20"/>
              <w:szCs w:val="20"/>
              <w:lang w:eastAsia="en-GB"/>
            </w:rPr>
          </w:rPrChange>
        </w:rPr>
        <w:t>Tiền lãi</w:t>
      </w:r>
    </w:p>
    <w:p w:rsidR="00637E50" w:rsidRPr="00E10EE9" w:rsidRDefault="003A63FB" w:rsidP="00AA2399">
      <w:pPr>
        <w:spacing w:before="120" w:after="120" w:line="360" w:lineRule="auto"/>
        <w:ind w:left="720"/>
        <w:jc w:val="both"/>
        <w:rPr>
          <w:rFonts w:ascii="Arial" w:eastAsia="Times New Roman" w:hAnsi="Arial" w:cs="Arial"/>
          <w:bCs/>
          <w:sz w:val="20"/>
          <w:szCs w:val="20"/>
          <w:lang w:eastAsia="en-GB"/>
          <w:rPrChange w:id="899"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00" w:author="hongvm1" w:date="2019-04-18T17:17:00Z">
            <w:rPr>
              <w:rFonts w:ascii="Arial" w:eastAsia="Times New Roman" w:hAnsi="Arial" w:cs="Arial"/>
              <w:bCs/>
              <w:sz w:val="20"/>
              <w:szCs w:val="20"/>
              <w:lang w:eastAsia="en-GB"/>
            </w:rPr>
          </w:rPrChange>
        </w:rPr>
        <w:t xml:space="preserve">Thu nhập lãi từ các khoản tiền gửi tại ngân hàng và trái phiếu được ghi nhận vào báo cáo </w:t>
      </w:r>
      <w:proofErr w:type="gramStart"/>
      <w:r w:rsidRPr="00E10EE9">
        <w:rPr>
          <w:rFonts w:ascii="Arial" w:eastAsia="Times New Roman" w:hAnsi="Arial" w:cs="Arial"/>
          <w:bCs/>
          <w:sz w:val="20"/>
          <w:szCs w:val="20"/>
          <w:lang w:eastAsia="en-GB"/>
          <w:rPrChange w:id="901" w:author="hongvm1" w:date="2019-04-18T17:17:00Z">
            <w:rPr>
              <w:rFonts w:ascii="Arial" w:eastAsia="Times New Roman" w:hAnsi="Arial" w:cs="Arial"/>
              <w:bCs/>
              <w:sz w:val="20"/>
              <w:szCs w:val="20"/>
              <w:lang w:eastAsia="en-GB"/>
            </w:rPr>
          </w:rPrChange>
        </w:rPr>
        <w:t>thu</w:t>
      </w:r>
      <w:proofErr w:type="gramEnd"/>
      <w:r w:rsidRPr="00E10EE9">
        <w:rPr>
          <w:rFonts w:ascii="Arial" w:eastAsia="Times New Roman" w:hAnsi="Arial" w:cs="Arial"/>
          <w:bCs/>
          <w:sz w:val="20"/>
          <w:szCs w:val="20"/>
          <w:lang w:eastAsia="en-GB"/>
          <w:rPrChange w:id="902" w:author="hongvm1" w:date="2019-04-18T17:17:00Z">
            <w:rPr>
              <w:rFonts w:ascii="Arial" w:eastAsia="Times New Roman" w:hAnsi="Arial" w:cs="Arial"/>
              <w:bCs/>
              <w:sz w:val="20"/>
              <w:szCs w:val="20"/>
              <w:lang w:eastAsia="en-GB"/>
            </w:rPr>
          </w:rPrChange>
        </w:rPr>
        <w:t xml:space="preserve"> nhập trên cơ sở dự thu trừ khi khả năng thu lãi không chắc chắn.</w:t>
      </w:r>
    </w:p>
    <w:p w:rsidR="00637E50" w:rsidRPr="00E10EE9" w:rsidRDefault="003A63FB" w:rsidP="00AA2399">
      <w:pPr>
        <w:spacing w:before="120" w:after="120" w:line="360" w:lineRule="auto"/>
        <w:ind w:left="720"/>
        <w:jc w:val="both"/>
        <w:rPr>
          <w:rFonts w:ascii="Arial" w:eastAsia="Times New Roman" w:hAnsi="Arial" w:cs="Arial"/>
          <w:bCs/>
          <w:i/>
          <w:sz w:val="20"/>
          <w:szCs w:val="20"/>
          <w:lang w:eastAsia="en-GB"/>
          <w:rPrChange w:id="903"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904" w:author="hongvm1" w:date="2019-04-18T17:17:00Z">
            <w:rPr>
              <w:rFonts w:ascii="Arial" w:eastAsia="Times New Roman" w:hAnsi="Arial" w:cs="Arial"/>
              <w:bCs/>
              <w:i/>
              <w:sz w:val="20"/>
              <w:szCs w:val="20"/>
              <w:lang w:eastAsia="en-GB"/>
            </w:rPr>
          </w:rPrChange>
        </w:rPr>
        <w:t>Cổ tức</w:t>
      </w:r>
    </w:p>
    <w:p w:rsidR="00637E50" w:rsidRPr="00E10EE9" w:rsidRDefault="003A63FB" w:rsidP="00AA2399">
      <w:pPr>
        <w:spacing w:before="120" w:after="120" w:line="360" w:lineRule="auto"/>
        <w:ind w:left="720"/>
        <w:jc w:val="both"/>
        <w:rPr>
          <w:rFonts w:ascii="Arial" w:eastAsia="Times New Roman" w:hAnsi="Arial" w:cs="Arial"/>
          <w:bCs/>
          <w:sz w:val="20"/>
          <w:szCs w:val="20"/>
          <w:lang w:eastAsia="en-GB"/>
          <w:rPrChange w:id="905" w:author="hongvm1" w:date="2019-04-18T17:17:00Z">
            <w:rPr>
              <w:rFonts w:ascii="Arial" w:eastAsia="Times New Roman" w:hAnsi="Arial" w:cs="Arial"/>
              <w:bCs/>
              <w:sz w:val="20"/>
              <w:szCs w:val="20"/>
              <w:lang w:eastAsia="en-GB"/>
            </w:rPr>
          </w:rPrChange>
        </w:rPr>
      </w:pPr>
      <w:proofErr w:type="gramStart"/>
      <w:r w:rsidRPr="00E10EE9">
        <w:rPr>
          <w:rFonts w:ascii="Arial" w:eastAsia="Times New Roman" w:hAnsi="Arial" w:cs="Arial"/>
          <w:bCs/>
          <w:sz w:val="20"/>
          <w:szCs w:val="20"/>
          <w:lang w:eastAsia="en-GB"/>
          <w:rPrChange w:id="906" w:author="hongvm1" w:date="2019-04-18T17:17:00Z">
            <w:rPr>
              <w:rFonts w:ascii="Arial" w:eastAsia="Times New Roman" w:hAnsi="Arial" w:cs="Arial"/>
              <w:bCs/>
              <w:sz w:val="20"/>
              <w:szCs w:val="20"/>
              <w:lang w:eastAsia="en-GB"/>
            </w:rPr>
          </w:rPrChange>
        </w:rPr>
        <w:t>Thu nhập cổ tức được ghi nhận vào Báo cáo kết quả hoạt động khi quyền nhận cổ tức của Quỹ được thiết lập.</w:t>
      </w:r>
      <w:proofErr w:type="gramEnd"/>
    </w:p>
    <w:p w:rsidR="00637E50" w:rsidRPr="00E10EE9" w:rsidRDefault="003A63FB" w:rsidP="00AA2399">
      <w:pPr>
        <w:spacing w:before="120" w:after="120" w:line="360" w:lineRule="auto"/>
        <w:ind w:left="720"/>
        <w:jc w:val="both"/>
        <w:rPr>
          <w:rFonts w:ascii="Arial" w:eastAsia="Times New Roman" w:hAnsi="Arial" w:cs="Arial"/>
          <w:bCs/>
          <w:i/>
          <w:sz w:val="20"/>
          <w:szCs w:val="20"/>
          <w:lang w:eastAsia="en-GB"/>
          <w:rPrChange w:id="907"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908" w:author="hongvm1" w:date="2019-04-18T17:17:00Z">
            <w:rPr>
              <w:rFonts w:ascii="Arial" w:eastAsia="Times New Roman" w:hAnsi="Arial" w:cs="Arial"/>
              <w:bCs/>
              <w:i/>
              <w:sz w:val="20"/>
              <w:szCs w:val="20"/>
              <w:lang w:eastAsia="en-GB"/>
            </w:rPr>
          </w:rPrChange>
        </w:rPr>
        <w:t>Thu nhập từ hoạt động kinh doanh chứng khoán</w:t>
      </w:r>
    </w:p>
    <w:p w:rsidR="00637E50" w:rsidRPr="00E10EE9" w:rsidRDefault="003A63FB" w:rsidP="00AA2399">
      <w:pPr>
        <w:spacing w:before="120" w:after="120" w:line="360" w:lineRule="auto"/>
        <w:ind w:left="720"/>
        <w:jc w:val="both"/>
        <w:rPr>
          <w:rFonts w:ascii="Arial" w:eastAsia="Times New Roman" w:hAnsi="Arial" w:cs="Arial"/>
          <w:bCs/>
          <w:sz w:val="20"/>
          <w:szCs w:val="20"/>
          <w:lang w:eastAsia="en-GB"/>
          <w:rPrChange w:id="909"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10" w:author="hongvm1" w:date="2019-04-18T17:17:00Z">
            <w:rPr>
              <w:rFonts w:ascii="Arial" w:eastAsia="Times New Roman" w:hAnsi="Arial" w:cs="Arial"/>
              <w:bCs/>
              <w:sz w:val="20"/>
              <w:szCs w:val="20"/>
              <w:lang w:eastAsia="en-GB"/>
            </w:rPr>
          </w:rPrChange>
        </w:rPr>
        <w:t xml:space="preserve">Thu nhập từ các hoạt động kinh doanh chứng khoán được ghi nhận trong báo cáo </w:t>
      </w:r>
      <w:proofErr w:type="gramStart"/>
      <w:r w:rsidRPr="00E10EE9">
        <w:rPr>
          <w:rFonts w:ascii="Arial" w:eastAsia="Times New Roman" w:hAnsi="Arial" w:cs="Arial"/>
          <w:bCs/>
          <w:sz w:val="20"/>
          <w:szCs w:val="20"/>
          <w:lang w:eastAsia="en-GB"/>
          <w:rPrChange w:id="911" w:author="hongvm1" w:date="2019-04-18T17:17:00Z">
            <w:rPr>
              <w:rFonts w:ascii="Arial" w:eastAsia="Times New Roman" w:hAnsi="Arial" w:cs="Arial"/>
              <w:bCs/>
              <w:sz w:val="20"/>
              <w:szCs w:val="20"/>
              <w:lang w:eastAsia="en-GB"/>
            </w:rPr>
          </w:rPrChange>
        </w:rPr>
        <w:t>thu</w:t>
      </w:r>
      <w:proofErr w:type="gramEnd"/>
      <w:r w:rsidRPr="00E10EE9">
        <w:rPr>
          <w:rFonts w:ascii="Arial" w:eastAsia="Times New Roman" w:hAnsi="Arial" w:cs="Arial"/>
          <w:bCs/>
          <w:sz w:val="20"/>
          <w:szCs w:val="20"/>
          <w:lang w:eastAsia="en-GB"/>
          <w:rPrChange w:id="912" w:author="hongvm1" w:date="2019-04-18T17:17:00Z">
            <w:rPr>
              <w:rFonts w:ascii="Arial" w:eastAsia="Times New Roman" w:hAnsi="Arial" w:cs="Arial"/>
              <w:bCs/>
              <w:sz w:val="20"/>
              <w:szCs w:val="20"/>
              <w:lang w:eastAsia="en-GB"/>
            </w:rPr>
          </w:rPrChange>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E10EE9"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913" w:author="hongvm1" w:date="2019-04-18T17:17:00Z">
            <w:rPr>
              <w:rFonts w:ascii="Arial" w:hAnsi="Arial" w:cs="Arial"/>
              <w:b/>
              <w:i/>
              <w:sz w:val="20"/>
              <w:szCs w:val="20"/>
            </w:rPr>
          </w:rPrChange>
        </w:rPr>
      </w:pPr>
      <w:r w:rsidRPr="00E10EE9">
        <w:rPr>
          <w:rFonts w:ascii="Arial" w:hAnsi="Arial" w:cs="Arial"/>
          <w:b/>
          <w:i/>
          <w:sz w:val="20"/>
          <w:szCs w:val="20"/>
          <w:rPrChange w:id="914" w:author="hongvm1" w:date="2019-04-18T17:17:00Z">
            <w:rPr>
              <w:rFonts w:ascii="Arial" w:hAnsi="Arial" w:cs="Arial"/>
              <w:b/>
              <w:i/>
              <w:sz w:val="20"/>
              <w:szCs w:val="20"/>
            </w:rPr>
          </w:rPrChange>
        </w:rPr>
        <w:t>Nguyên tắc ghi nhận các khoản chi phí</w:t>
      </w:r>
      <w:r w:rsidRPr="00E10EE9">
        <w:rPr>
          <w:rFonts w:ascii="Arial" w:hAnsi="Arial" w:cs="Arial"/>
          <w:b/>
          <w:i/>
          <w:sz w:val="20"/>
          <w:szCs w:val="20"/>
          <w:rPrChange w:id="915" w:author="hongvm1" w:date="2019-04-18T17:17:00Z">
            <w:rPr>
              <w:rFonts w:ascii="Arial" w:hAnsi="Arial" w:cs="Arial"/>
              <w:b/>
              <w:i/>
              <w:sz w:val="20"/>
              <w:szCs w:val="20"/>
            </w:rPr>
          </w:rPrChange>
        </w:rPr>
        <w:tab/>
      </w:r>
      <w:r w:rsidRPr="00E10EE9">
        <w:rPr>
          <w:rFonts w:ascii="Arial" w:hAnsi="Arial" w:cs="Arial"/>
          <w:b/>
          <w:i/>
          <w:sz w:val="20"/>
          <w:szCs w:val="20"/>
          <w:rPrChange w:id="916" w:author="hongvm1" w:date="2019-04-18T17:17:00Z">
            <w:rPr>
              <w:rFonts w:ascii="Arial" w:hAnsi="Arial" w:cs="Arial"/>
              <w:b/>
              <w:i/>
              <w:sz w:val="20"/>
              <w:szCs w:val="20"/>
            </w:rPr>
          </w:rPrChange>
        </w:rPr>
        <w:tab/>
      </w:r>
      <w:r w:rsidRPr="00E10EE9">
        <w:rPr>
          <w:rFonts w:ascii="Arial" w:hAnsi="Arial" w:cs="Arial"/>
          <w:b/>
          <w:i/>
          <w:sz w:val="20"/>
          <w:szCs w:val="20"/>
          <w:rPrChange w:id="917" w:author="hongvm1" w:date="2019-04-18T17:17:00Z">
            <w:rPr>
              <w:rFonts w:ascii="Arial" w:hAnsi="Arial" w:cs="Arial"/>
              <w:b/>
              <w:i/>
              <w:sz w:val="20"/>
              <w:szCs w:val="20"/>
            </w:rPr>
          </w:rPrChange>
        </w:rPr>
        <w:tab/>
      </w:r>
      <w:r w:rsidRPr="00E10EE9">
        <w:rPr>
          <w:rFonts w:ascii="Arial" w:hAnsi="Arial" w:cs="Arial"/>
          <w:b/>
          <w:i/>
          <w:sz w:val="20"/>
          <w:szCs w:val="20"/>
          <w:rPrChange w:id="918" w:author="hongvm1" w:date="2019-04-18T17:17:00Z">
            <w:rPr>
              <w:rFonts w:ascii="Arial" w:hAnsi="Arial" w:cs="Arial"/>
              <w:b/>
              <w:i/>
              <w:sz w:val="20"/>
              <w:szCs w:val="20"/>
            </w:rPr>
          </w:rPrChange>
        </w:rPr>
        <w:tab/>
      </w:r>
    </w:p>
    <w:p w:rsidR="00B71FF1" w:rsidRPr="00E10EE9" w:rsidRDefault="003A63FB" w:rsidP="00AA2399">
      <w:pPr>
        <w:spacing w:before="120" w:after="120" w:line="360" w:lineRule="auto"/>
        <w:ind w:left="714"/>
        <w:jc w:val="both"/>
        <w:rPr>
          <w:rFonts w:ascii="Arial" w:eastAsia="Times New Roman" w:hAnsi="Arial" w:cs="Arial"/>
          <w:bCs/>
          <w:sz w:val="20"/>
          <w:szCs w:val="20"/>
          <w:lang w:eastAsia="en-GB"/>
          <w:rPrChange w:id="919"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20" w:author="hongvm1" w:date="2019-04-18T17:17:00Z">
            <w:rPr>
              <w:rFonts w:ascii="Arial" w:eastAsia="Times New Roman" w:hAnsi="Arial" w:cs="Arial"/>
              <w:bCs/>
              <w:sz w:val="20"/>
              <w:szCs w:val="20"/>
              <w:lang w:eastAsia="en-GB"/>
            </w:rPr>
          </w:rPrChange>
        </w:rPr>
        <w:t xml:space="preserve">Các khoản chi phí được hạch toán </w:t>
      </w:r>
      <w:proofErr w:type="gramStart"/>
      <w:r w:rsidRPr="00E10EE9">
        <w:rPr>
          <w:rFonts w:ascii="Arial" w:eastAsia="Times New Roman" w:hAnsi="Arial" w:cs="Arial"/>
          <w:bCs/>
          <w:sz w:val="20"/>
          <w:szCs w:val="20"/>
          <w:lang w:eastAsia="en-GB"/>
          <w:rPrChange w:id="921" w:author="hongvm1" w:date="2019-04-18T17:17:00Z">
            <w:rPr>
              <w:rFonts w:ascii="Arial" w:eastAsia="Times New Roman" w:hAnsi="Arial" w:cs="Arial"/>
              <w:bCs/>
              <w:sz w:val="20"/>
              <w:szCs w:val="20"/>
              <w:lang w:eastAsia="en-GB"/>
            </w:rPr>
          </w:rPrChange>
        </w:rPr>
        <w:t>theo</w:t>
      </w:r>
      <w:proofErr w:type="gramEnd"/>
      <w:r w:rsidRPr="00E10EE9">
        <w:rPr>
          <w:rFonts w:ascii="Arial" w:eastAsia="Times New Roman" w:hAnsi="Arial" w:cs="Arial"/>
          <w:bCs/>
          <w:sz w:val="20"/>
          <w:szCs w:val="20"/>
          <w:lang w:eastAsia="en-GB"/>
          <w:rPrChange w:id="922" w:author="hongvm1" w:date="2019-04-18T17:17:00Z">
            <w:rPr>
              <w:rFonts w:ascii="Arial" w:eastAsia="Times New Roman" w:hAnsi="Arial" w:cs="Arial"/>
              <w:bCs/>
              <w:sz w:val="20"/>
              <w:szCs w:val="20"/>
              <w:lang w:eastAsia="en-GB"/>
            </w:rPr>
          </w:rPrChange>
        </w:rPr>
        <w:t xml:space="preserve"> nguyên tắc dự thu, dự chi và ghi nhận vào báo cáo thu nhập. Các khoản chi phí phát sinh từ việc bán các khoản đầu tư được trừ vào tiền </w:t>
      </w:r>
      <w:proofErr w:type="gramStart"/>
      <w:r w:rsidRPr="00E10EE9">
        <w:rPr>
          <w:rFonts w:ascii="Arial" w:eastAsia="Times New Roman" w:hAnsi="Arial" w:cs="Arial"/>
          <w:bCs/>
          <w:sz w:val="20"/>
          <w:szCs w:val="20"/>
          <w:lang w:eastAsia="en-GB"/>
          <w:rPrChange w:id="923" w:author="hongvm1" w:date="2019-04-18T17:17:00Z">
            <w:rPr>
              <w:rFonts w:ascii="Arial" w:eastAsia="Times New Roman" w:hAnsi="Arial" w:cs="Arial"/>
              <w:bCs/>
              <w:sz w:val="20"/>
              <w:szCs w:val="20"/>
              <w:lang w:eastAsia="en-GB"/>
            </w:rPr>
          </w:rPrChange>
        </w:rPr>
        <w:t>thu</w:t>
      </w:r>
      <w:proofErr w:type="gramEnd"/>
      <w:r w:rsidRPr="00E10EE9">
        <w:rPr>
          <w:rFonts w:ascii="Arial" w:eastAsia="Times New Roman" w:hAnsi="Arial" w:cs="Arial"/>
          <w:bCs/>
          <w:sz w:val="20"/>
          <w:szCs w:val="20"/>
          <w:lang w:eastAsia="en-GB"/>
          <w:rPrChange w:id="924" w:author="hongvm1" w:date="2019-04-18T17:17:00Z">
            <w:rPr>
              <w:rFonts w:ascii="Arial" w:eastAsia="Times New Roman" w:hAnsi="Arial" w:cs="Arial"/>
              <w:bCs/>
              <w:sz w:val="20"/>
              <w:szCs w:val="20"/>
              <w:lang w:eastAsia="en-GB"/>
            </w:rPr>
          </w:rPrChange>
        </w:rPr>
        <w:t xml:space="preserve"> từ việc </w:t>
      </w:r>
      <w:r w:rsidRPr="00E10EE9">
        <w:rPr>
          <w:rFonts w:ascii="Arial" w:eastAsia="Times New Roman" w:hAnsi="Arial" w:cs="Arial"/>
          <w:bCs/>
          <w:sz w:val="20"/>
          <w:szCs w:val="20"/>
          <w:lang w:eastAsia="en-GB"/>
          <w:rPrChange w:id="925" w:author="hongvm1" w:date="2019-04-18T17:17:00Z">
            <w:rPr>
              <w:rFonts w:ascii="Arial" w:eastAsia="Times New Roman" w:hAnsi="Arial" w:cs="Arial"/>
              <w:bCs/>
              <w:sz w:val="20"/>
              <w:szCs w:val="20"/>
              <w:lang w:eastAsia="en-GB"/>
            </w:rPr>
          </w:rPrChange>
        </w:rPr>
        <w:lastRenderedPageBreak/>
        <w:t xml:space="preserve">bán các khoản đầu tư. Các khoản chi phí của Quỹ được quy định cụ thể tại Điều lệ Quỹ bao gồm: </w:t>
      </w:r>
      <w:r w:rsidRPr="00E10EE9">
        <w:rPr>
          <w:rFonts w:ascii="Arial" w:eastAsia="Times New Roman" w:hAnsi="Arial" w:cs="Arial"/>
          <w:bCs/>
          <w:sz w:val="20"/>
          <w:szCs w:val="20"/>
          <w:lang w:eastAsia="en-GB"/>
          <w:rPrChange w:id="926" w:author="hongvm1" w:date="2019-04-18T17:17:00Z">
            <w:rPr>
              <w:rFonts w:ascii="Arial" w:eastAsia="Times New Roman" w:hAnsi="Arial" w:cs="Arial"/>
              <w:bCs/>
              <w:sz w:val="20"/>
              <w:szCs w:val="20"/>
              <w:lang w:eastAsia="en-GB"/>
            </w:rPr>
          </w:rPrChange>
        </w:rPr>
        <w:tab/>
      </w:r>
    </w:p>
    <w:p w:rsidR="00B71FF1" w:rsidRPr="00E10EE9"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Change w:id="927"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28" w:author="hongvm1" w:date="2019-04-18T17:17:00Z">
            <w:rPr>
              <w:rFonts w:ascii="Arial" w:eastAsia="Times New Roman" w:hAnsi="Arial" w:cs="Arial"/>
              <w:bCs/>
              <w:sz w:val="20"/>
              <w:szCs w:val="20"/>
              <w:lang w:eastAsia="en-GB"/>
            </w:rPr>
          </w:rPrChange>
        </w:rPr>
        <w:t xml:space="preserve">Phí quản lý Quỹ </w:t>
      </w:r>
      <w:del w:id="929" w:author="hongvm1" w:date="2019-04-17T17:51:00Z">
        <w:r w:rsidRPr="00E10EE9" w:rsidDel="00B62961">
          <w:rPr>
            <w:rFonts w:ascii="Arial" w:eastAsia="Times New Roman" w:hAnsi="Arial" w:cs="Arial"/>
            <w:bCs/>
            <w:sz w:val="20"/>
            <w:szCs w:val="20"/>
            <w:lang w:eastAsia="en-GB"/>
            <w:rPrChange w:id="930" w:author="hongvm1" w:date="2019-04-18T17:17:00Z">
              <w:rPr>
                <w:rFonts w:ascii="Arial" w:eastAsia="Times New Roman" w:hAnsi="Arial" w:cs="Arial"/>
                <w:bCs/>
                <w:sz w:val="20"/>
                <w:szCs w:val="20"/>
                <w:lang w:eastAsia="en-GB"/>
              </w:rPr>
            </w:rPrChange>
          </w:rPr>
          <w:delText xml:space="preserve"> </w:delText>
        </w:r>
      </w:del>
      <w:r w:rsidRPr="00E10EE9">
        <w:rPr>
          <w:rFonts w:ascii="Arial" w:eastAsia="Times New Roman" w:hAnsi="Arial" w:cs="Arial"/>
          <w:bCs/>
          <w:sz w:val="20"/>
          <w:szCs w:val="20"/>
          <w:lang w:eastAsia="en-GB"/>
          <w:rPrChange w:id="931" w:author="hongvm1" w:date="2019-04-18T17:17:00Z">
            <w:rPr>
              <w:rFonts w:ascii="Arial" w:eastAsia="Times New Roman" w:hAnsi="Arial" w:cs="Arial"/>
              <w:bCs/>
              <w:sz w:val="20"/>
              <w:szCs w:val="20"/>
              <w:lang w:eastAsia="en-GB"/>
            </w:rPr>
          </w:rPrChange>
        </w:rPr>
        <w:t>trả cho công ty quản lý Quỹ;</w:t>
      </w:r>
      <w:r w:rsidRPr="00E10EE9">
        <w:rPr>
          <w:rFonts w:ascii="Arial" w:eastAsia="Times New Roman" w:hAnsi="Arial" w:cs="Arial"/>
          <w:bCs/>
          <w:sz w:val="20"/>
          <w:szCs w:val="20"/>
          <w:lang w:eastAsia="en-GB"/>
          <w:rPrChange w:id="932"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33"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34"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35"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36" w:author="hongvm1" w:date="2019-04-18T17:17:00Z">
            <w:rPr>
              <w:rFonts w:ascii="Arial" w:eastAsia="Times New Roman" w:hAnsi="Arial" w:cs="Arial"/>
              <w:bCs/>
              <w:sz w:val="20"/>
              <w:szCs w:val="20"/>
              <w:lang w:eastAsia="en-GB"/>
            </w:rPr>
          </w:rPrChange>
        </w:rPr>
        <w:tab/>
      </w:r>
    </w:p>
    <w:p w:rsidR="00B71FF1" w:rsidRPr="00E10EE9"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Change w:id="937" w:author="hongvm1" w:date="2019-04-18T17:17:00Z">
            <w:rPr>
              <w:rFonts w:ascii="Arial" w:eastAsia="Times New Roman" w:hAnsi="Arial" w:cs="Arial"/>
              <w:bCs/>
              <w:sz w:val="20"/>
              <w:szCs w:val="20"/>
              <w:lang w:eastAsia="en-GB"/>
            </w:rPr>
          </w:rPrChange>
        </w:rPr>
      </w:pPr>
      <w:del w:id="938" w:author="hongvm1" w:date="2019-04-17T17:58:00Z">
        <w:r w:rsidRPr="00E10EE9" w:rsidDel="00B62961">
          <w:rPr>
            <w:rFonts w:ascii="Arial" w:eastAsia="Times New Roman" w:hAnsi="Arial" w:cs="Arial"/>
            <w:bCs/>
            <w:sz w:val="20"/>
            <w:szCs w:val="20"/>
            <w:lang w:eastAsia="en-GB"/>
            <w:rPrChange w:id="939" w:author="hongvm1" w:date="2019-04-18T17:17:00Z">
              <w:rPr>
                <w:rFonts w:ascii="Arial" w:eastAsia="Times New Roman" w:hAnsi="Arial" w:cs="Arial"/>
                <w:bCs/>
                <w:sz w:val="20"/>
                <w:szCs w:val="20"/>
                <w:lang w:eastAsia="en-GB"/>
              </w:rPr>
            </w:rPrChange>
          </w:rPr>
          <w:delText>Phí trả cho các dịch vụ giám sát. bảo quản tài sản Quỹ do ngân hàng giám sát thực hiện</w:delText>
        </w:r>
      </w:del>
      <w:ins w:id="940" w:author="hongvm1" w:date="2019-04-17T17:58:00Z">
        <w:r w:rsidR="00B62961" w:rsidRPr="00E10EE9">
          <w:rPr>
            <w:rFonts w:ascii="Arial" w:eastAsia="Times New Roman" w:hAnsi="Arial" w:cs="Arial"/>
            <w:bCs/>
            <w:sz w:val="20"/>
            <w:szCs w:val="20"/>
            <w:lang w:eastAsia="en-GB"/>
            <w:rPrChange w:id="941" w:author="hongvm1" w:date="2019-04-18T17:17:00Z">
              <w:rPr>
                <w:rFonts w:ascii="Arial" w:eastAsia="Times New Roman" w:hAnsi="Arial" w:cs="Arial"/>
                <w:bCs/>
                <w:sz w:val="20"/>
                <w:szCs w:val="20"/>
                <w:lang w:eastAsia="en-GB"/>
              </w:rPr>
            </w:rPrChange>
          </w:rPr>
          <w:t>Chi phí lưu ký tài sản quỹ, chi phí giám sát trả cho ngân hàng giám sát</w:t>
        </w:r>
      </w:ins>
      <w:r w:rsidRPr="00E10EE9">
        <w:rPr>
          <w:rFonts w:ascii="Arial" w:eastAsia="Times New Roman" w:hAnsi="Arial" w:cs="Arial"/>
          <w:bCs/>
          <w:sz w:val="20"/>
          <w:szCs w:val="20"/>
          <w:lang w:eastAsia="en-GB"/>
          <w:rPrChange w:id="942" w:author="hongvm1" w:date="2019-04-18T17:17:00Z">
            <w:rPr>
              <w:rFonts w:ascii="Arial" w:eastAsia="Times New Roman" w:hAnsi="Arial" w:cs="Arial"/>
              <w:bCs/>
              <w:sz w:val="20"/>
              <w:szCs w:val="20"/>
              <w:lang w:eastAsia="en-GB"/>
            </w:rPr>
          </w:rPrChange>
        </w:rPr>
        <w:t>;</w:t>
      </w:r>
    </w:p>
    <w:p w:rsidR="00B71FF1" w:rsidRPr="00E10EE9"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Change w:id="943"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44" w:author="hongvm1" w:date="2019-04-18T17:17:00Z">
            <w:rPr>
              <w:rFonts w:ascii="Arial" w:eastAsia="Times New Roman" w:hAnsi="Arial" w:cs="Arial"/>
              <w:bCs/>
              <w:sz w:val="20"/>
              <w:szCs w:val="20"/>
              <w:lang w:eastAsia="en-GB"/>
            </w:rPr>
          </w:rPrChange>
        </w:rPr>
        <w:t>Phí và lệ phí mà Quỹ phải thanh toán theo quy định của Pháp luật;</w:t>
      </w:r>
      <w:r w:rsidRPr="00E10EE9">
        <w:rPr>
          <w:rFonts w:ascii="Arial" w:eastAsia="Times New Roman" w:hAnsi="Arial" w:cs="Arial"/>
          <w:bCs/>
          <w:sz w:val="20"/>
          <w:szCs w:val="20"/>
          <w:lang w:eastAsia="en-GB"/>
          <w:rPrChange w:id="945"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46" w:author="hongvm1" w:date="2019-04-18T17:17:00Z">
            <w:rPr>
              <w:rFonts w:ascii="Arial" w:eastAsia="Times New Roman" w:hAnsi="Arial" w:cs="Arial"/>
              <w:bCs/>
              <w:sz w:val="20"/>
              <w:szCs w:val="20"/>
              <w:lang w:eastAsia="en-GB"/>
            </w:rPr>
          </w:rPrChange>
        </w:rPr>
        <w:tab/>
      </w:r>
    </w:p>
    <w:p w:rsidR="00B71FF1" w:rsidRPr="00E10EE9"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Change w:id="947"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48" w:author="hongvm1" w:date="2019-04-18T17:17:00Z">
            <w:rPr>
              <w:rFonts w:ascii="Arial" w:eastAsia="Times New Roman" w:hAnsi="Arial" w:cs="Arial"/>
              <w:bCs/>
              <w:sz w:val="20"/>
              <w:szCs w:val="20"/>
              <w:lang w:eastAsia="en-GB"/>
            </w:rPr>
          </w:rPrChange>
        </w:rPr>
        <w:t>Chi phí liên quan đến việc kiểm toán Quỹ;</w:t>
      </w:r>
      <w:r w:rsidRPr="00E10EE9">
        <w:rPr>
          <w:rFonts w:ascii="Arial" w:eastAsia="Times New Roman" w:hAnsi="Arial" w:cs="Arial"/>
          <w:bCs/>
          <w:sz w:val="20"/>
          <w:szCs w:val="20"/>
          <w:lang w:eastAsia="en-GB"/>
          <w:rPrChange w:id="949" w:author="hongvm1" w:date="2019-04-18T17:17:00Z">
            <w:rPr>
              <w:rFonts w:ascii="Arial" w:eastAsia="Times New Roman" w:hAnsi="Arial" w:cs="Arial"/>
              <w:bCs/>
              <w:sz w:val="20"/>
              <w:szCs w:val="20"/>
              <w:lang w:eastAsia="en-GB"/>
            </w:rPr>
          </w:rPrChange>
        </w:rPr>
        <w:tab/>
      </w:r>
    </w:p>
    <w:p w:rsidR="00B71FF1" w:rsidRPr="00E10EE9"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Change w:id="950"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51" w:author="hongvm1" w:date="2019-04-18T17:17:00Z">
            <w:rPr>
              <w:rFonts w:ascii="Arial" w:eastAsia="Times New Roman" w:hAnsi="Arial" w:cs="Arial"/>
              <w:bCs/>
              <w:sz w:val="20"/>
              <w:szCs w:val="20"/>
              <w:lang w:eastAsia="en-GB"/>
            </w:rPr>
          </w:rPrChange>
        </w:rPr>
        <w:t>Chi phí liên quan đến việc thuê các tổ chức độc lập c</w:t>
      </w:r>
      <w:r w:rsidR="006B2D21" w:rsidRPr="00E10EE9">
        <w:rPr>
          <w:rFonts w:ascii="Arial" w:eastAsia="Times New Roman" w:hAnsi="Arial" w:cs="Arial"/>
          <w:bCs/>
          <w:sz w:val="20"/>
          <w:szCs w:val="20"/>
          <w:lang w:eastAsia="en-GB"/>
          <w:rPrChange w:id="952" w:author="hongvm1" w:date="2019-04-18T17:17:00Z">
            <w:rPr>
              <w:rFonts w:ascii="Arial" w:eastAsia="Times New Roman" w:hAnsi="Arial" w:cs="Arial"/>
              <w:bCs/>
              <w:sz w:val="20"/>
              <w:szCs w:val="20"/>
              <w:lang w:eastAsia="en-GB"/>
            </w:rPr>
          </w:rPrChange>
        </w:rPr>
        <w:t>ung cấp dịch vụ tư vấn định giá,</w:t>
      </w:r>
      <w:r w:rsidRPr="00E10EE9">
        <w:rPr>
          <w:rFonts w:ascii="Arial" w:eastAsia="Times New Roman" w:hAnsi="Arial" w:cs="Arial"/>
          <w:bCs/>
          <w:sz w:val="20"/>
          <w:szCs w:val="20"/>
          <w:lang w:eastAsia="en-GB"/>
          <w:rPrChange w:id="953" w:author="hongvm1" w:date="2019-04-18T17:17:00Z">
            <w:rPr>
              <w:rFonts w:ascii="Arial" w:eastAsia="Times New Roman" w:hAnsi="Arial" w:cs="Arial"/>
              <w:bCs/>
              <w:sz w:val="20"/>
              <w:szCs w:val="20"/>
              <w:lang w:eastAsia="en-GB"/>
            </w:rPr>
          </w:rPrChange>
        </w:rPr>
        <w:t xml:space="preserve"> đánh giá tài sản quỹ và tư vấn luật nhằm bảo vệ quyền lợi người đầu tư;</w:t>
      </w:r>
      <w:r w:rsidRPr="00E10EE9">
        <w:rPr>
          <w:rFonts w:ascii="Arial" w:eastAsia="Times New Roman" w:hAnsi="Arial" w:cs="Arial"/>
          <w:bCs/>
          <w:sz w:val="20"/>
          <w:szCs w:val="20"/>
          <w:lang w:eastAsia="en-GB"/>
          <w:rPrChange w:id="954"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55" w:author="hongvm1" w:date="2019-04-18T17:17:00Z">
            <w:rPr>
              <w:rFonts w:ascii="Arial" w:eastAsia="Times New Roman" w:hAnsi="Arial" w:cs="Arial"/>
              <w:bCs/>
              <w:sz w:val="20"/>
              <w:szCs w:val="20"/>
              <w:lang w:eastAsia="en-GB"/>
            </w:rPr>
          </w:rPrChange>
        </w:rPr>
        <w:tab/>
      </w:r>
    </w:p>
    <w:p w:rsidR="00B71FF1" w:rsidRPr="00E10EE9"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Change w:id="956"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57" w:author="hongvm1" w:date="2019-04-18T17:17:00Z">
            <w:rPr>
              <w:rFonts w:ascii="Arial" w:eastAsia="Times New Roman" w:hAnsi="Arial" w:cs="Arial"/>
              <w:bCs/>
              <w:sz w:val="20"/>
              <w:szCs w:val="20"/>
              <w:lang w:eastAsia="en-GB"/>
            </w:rPr>
          </w:rPrChange>
        </w:rPr>
        <w:t>Chi phí liên quan đến việc tổ chức. triệu tập họp thường niên của Đại hội người đầu tư và Ban đại diện Quỹ;</w:t>
      </w:r>
      <w:r w:rsidRPr="00E10EE9">
        <w:rPr>
          <w:rFonts w:ascii="Arial" w:eastAsia="Times New Roman" w:hAnsi="Arial" w:cs="Arial"/>
          <w:bCs/>
          <w:sz w:val="20"/>
          <w:szCs w:val="20"/>
          <w:lang w:eastAsia="en-GB"/>
          <w:rPrChange w:id="958"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59"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60"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61"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62"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63"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64" w:author="hongvm1" w:date="2019-04-18T17:17:00Z">
            <w:rPr>
              <w:rFonts w:ascii="Arial" w:eastAsia="Times New Roman" w:hAnsi="Arial" w:cs="Arial"/>
              <w:bCs/>
              <w:sz w:val="20"/>
              <w:szCs w:val="20"/>
              <w:lang w:eastAsia="en-GB"/>
            </w:rPr>
          </w:rPrChange>
        </w:rPr>
        <w:tab/>
      </w:r>
    </w:p>
    <w:p w:rsidR="00B71FF1" w:rsidRPr="00E10EE9"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Change w:id="965"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66" w:author="hongvm1" w:date="2019-04-18T17:17:00Z">
            <w:rPr>
              <w:rFonts w:ascii="Arial" w:eastAsia="Times New Roman" w:hAnsi="Arial" w:cs="Arial"/>
              <w:bCs/>
              <w:sz w:val="20"/>
              <w:szCs w:val="20"/>
              <w:lang w:eastAsia="en-GB"/>
            </w:rPr>
          </w:rPrChange>
        </w:rPr>
        <w:t xml:space="preserve">Các chi phí khác </w:t>
      </w:r>
      <w:proofErr w:type="gramStart"/>
      <w:r w:rsidRPr="00E10EE9">
        <w:rPr>
          <w:rFonts w:ascii="Arial" w:eastAsia="Times New Roman" w:hAnsi="Arial" w:cs="Arial"/>
          <w:bCs/>
          <w:sz w:val="20"/>
          <w:szCs w:val="20"/>
          <w:lang w:eastAsia="en-GB"/>
          <w:rPrChange w:id="967" w:author="hongvm1" w:date="2019-04-18T17:17:00Z">
            <w:rPr>
              <w:rFonts w:ascii="Arial" w:eastAsia="Times New Roman" w:hAnsi="Arial" w:cs="Arial"/>
              <w:bCs/>
              <w:sz w:val="20"/>
              <w:szCs w:val="20"/>
              <w:lang w:eastAsia="en-GB"/>
            </w:rPr>
          </w:rPrChange>
        </w:rPr>
        <w:t>theo</w:t>
      </w:r>
      <w:proofErr w:type="gramEnd"/>
      <w:r w:rsidRPr="00E10EE9">
        <w:rPr>
          <w:rFonts w:ascii="Arial" w:eastAsia="Times New Roman" w:hAnsi="Arial" w:cs="Arial"/>
          <w:bCs/>
          <w:sz w:val="20"/>
          <w:szCs w:val="20"/>
          <w:lang w:eastAsia="en-GB"/>
          <w:rPrChange w:id="968" w:author="hongvm1" w:date="2019-04-18T17:17:00Z">
            <w:rPr>
              <w:rFonts w:ascii="Arial" w:eastAsia="Times New Roman" w:hAnsi="Arial" w:cs="Arial"/>
              <w:bCs/>
              <w:sz w:val="20"/>
              <w:szCs w:val="20"/>
              <w:lang w:eastAsia="en-GB"/>
            </w:rPr>
          </w:rPrChange>
        </w:rPr>
        <w:t xml:space="preserve"> quy định của Điều lệ Quỹ.</w:t>
      </w:r>
      <w:r w:rsidRPr="00E10EE9">
        <w:rPr>
          <w:rFonts w:ascii="Arial" w:eastAsia="Times New Roman" w:hAnsi="Arial" w:cs="Arial"/>
          <w:bCs/>
          <w:sz w:val="20"/>
          <w:szCs w:val="20"/>
          <w:lang w:eastAsia="en-GB"/>
          <w:rPrChange w:id="969" w:author="hongvm1" w:date="2019-04-18T17:17:00Z">
            <w:rPr>
              <w:rFonts w:ascii="Arial" w:eastAsia="Times New Roman" w:hAnsi="Arial" w:cs="Arial"/>
              <w:bCs/>
              <w:sz w:val="20"/>
              <w:szCs w:val="20"/>
              <w:lang w:eastAsia="en-GB"/>
            </w:rPr>
          </w:rPrChange>
        </w:rPr>
        <w:tab/>
      </w:r>
      <w:r w:rsidRPr="00E10EE9">
        <w:rPr>
          <w:rFonts w:ascii="Arial" w:eastAsia="Times New Roman" w:hAnsi="Arial" w:cs="Arial"/>
          <w:bCs/>
          <w:sz w:val="20"/>
          <w:szCs w:val="20"/>
          <w:lang w:eastAsia="en-GB"/>
          <w:rPrChange w:id="970" w:author="hongvm1" w:date="2019-04-18T17:17:00Z">
            <w:rPr>
              <w:rFonts w:ascii="Arial" w:eastAsia="Times New Roman" w:hAnsi="Arial" w:cs="Arial"/>
              <w:bCs/>
              <w:sz w:val="20"/>
              <w:szCs w:val="20"/>
              <w:lang w:eastAsia="en-GB"/>
            </w:rPr>
          </w:rPrChange>
        </w:rPr>
        <w:tab/>
      </w:r>
    </w:p>
    <w:p w:rsidR="00B71FF1" w:rsidRPr="00E10EE9"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Change w:id="971" w:author="hongvm1" w:date="2019-04-18T17:17:00Z">
            <w:rPr>
              <w:rFonts w:ascii="Arial" w:hAnsi="Arial" w:cs="Arial"/>
              <w:b/>
              <w:i/>
              <w:sz w:val="20"/>
              <w:szCs w:val="20"/>
            </w:rPr>
          </w:rPrChange>
        </w:rPr>
      </w:pPr>
      <w:r w:rsidRPr="00E10EE9">
        <w:rPr>
          <w:rFonts w:ascii="Arial" w:hAnsi="Arial" w:cs="Arial"/>
          <w:b/>
          <w:i/>
          <w:sz w:val="20"/>
          <w:szCs w:val="20"/>
          <w:rPrChange w:id="972" w:author="hongvm1" w:date="2019-04-18T17:17:00Z">
            <w:rPr>
              <w:rFonts w:ascii="Arial" w:hAnsi="Arial" w:cs="Arial"/>
              <w:b/>
              <w:i/>
              <w:sz w:val="20"/>
              <w:szCs w:val="20"/>
            </w:rPr>
          </w:rPrChange>
        </w:rPr>
        <w:t>Phân phối thu nhập của Quỹ</w:t>
      </w:r>
    </w:p>
    <w:p w:rsidR="00427533" w:rsidRPr="00E10EE9"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Change w:id="973"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74" w:author="hongvm1" w:date="2019-04-18T17:17:00Z">
            <w:rPr>
              <w:rFonts w:ascii="Arial" w:eastAsia="Times New Roman" w:hAnsi="Arial" w:cs="Arial"/>
              <w:bCs/>
              <w:sz w:val="20"/>
              <w:szCs w:val="20"/>
              <w:lang w:eastAsia="en-GB"/>
            </w:rPr>
          </w:rPrChange>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E10EE9"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Change w:id="975"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76" w:author="hongvm1" w:date="2019-04-18T17:17:00Z">
            <w:rPr>
              <w:rFonts w:ascii="Arial" w:eastAsia="Times New Roman" w:hAnsi="Arial" w:cs="Arial"/>
              <w:bCs/>
              <w:sz w:val="20"/>
              <w:szCs w:val="20"/>
              <w:lang w:eastAsia="en-GB"/>
            </w:rPr>
          </w:rPrChange>
        </w:rPr>
        <w:t xml:space="preserve">Hình thức phân chia lợi nhuận bằng tiền hoặc đơn vị Quỹ. </w:t>
      </w:r>
      <w:proofErr w:type="gramStart"/>
      <w:r w:rsidRPr="00E10EE9">
        <w:rPr>
          <w:rFonts w:ascii="Arial" w:eastAsia="Times New Roman" w:hAnsi="Arial" w:cs="Arial"/>
          <w:bCs/>
          <w:sz w:val="20"/>
          <w:szCs w:val="20"/>
          <w:lang w:eastAsia="en-GB"/>
          <w:rPrChange w:id="977" w:author="hongvm1" w:date="2019-04-18T17:17:00Z">
            <w:rPr>
              <w:rFonts w:ascii="Arial" w:eastAsia="Times New Roman" w:hAnsi="Arial" w:cs="Arial"/>
              <w:bCs/>
              <w:sz w:val="20"/>
              <w:szCs w:val="20"/>
              <w:lang w:eastAsia="en-GB"/>
            </w:rPr>
          </w:rPrChange>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E10EE9"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Change w:id="978" w:author="hongvm1" w:date="2019-04-18T17:17:00Z">
            <w:rPr>
              <w:rFonts w:ascii="Arial" w:hAnsi="Arial" w:cs="Arial"/>
              <w:b/>
              <w:i/>
              <w:sz w:val="20"/>
              <w:szCs w:val="20"/>
            </w:rPr>
          </w:rPrChange>
        </w:rPr>
      </w:pPr>
      <w:r w:rsidRPr="00E10EE9">
        <w:rPr>
          <w:rFonts w:ascii="Arial" w:hAnsi="Arial" w:cs="Arial"/>
          <w:b/>
          <w:i/>
          <w:sz w:val="20"/>
          <w:szCs w:val="20"/>
          <w:rPrChange w:id="979" w:author="hongvm1" w:date="2019-04-18T17:17:00Z">
            <w:rPr>
              <w:rFonts w:ascii="Arial" w:hAnsi="Arial" w:cs="Arial"/>
              <w:b/>
              <w:i/>
              <w:sz w:val="20"/>
              <w:szCs w:val="20"/>
            </w:rPr>
          </w:rPrChange>
        </w:rPr>
        <w:t>Thuế</w:t>
      </w:r>
      <w:r w:rsidRPr="00E10EE9">
        <w:rPr>
          <w:rFonts w:ascii="Arial" w:hAnsi="Arial" w:cs="Arial"/>
          <w:b/>
          <w:i/>
          <w:sz w:val="20"/>
          <w:szCs w:val="20"/>
          <w:rPrChange w:id="980" w:author="hongvm1" w:date="2019-04-18T17:17:00Z">
            <w:rPr>
              <w:rFonts w:ascii="Arial" w:hAnsi="Arial" w:cs="Arial"/>
              <w:b/>
              <w:i/>
              <w:sz w:val="20"/>
              <w:szCs w:val="20"/>
            </w:rPr>
          </w:rPrChange>
        </w:rPr>
        <w:tab/>
      </w:r>
      <w:r w:rsidRPr="00E10EE9">
        <w:rPr>
          <w:rFonts w:ascii="Arial" w:hAnsi="Arial" w:cs="Arial"/>
          <w:b/>
          <w:i/>
          <w:sz w:val="20"/>
          <w:szCs w:val="20"/>
          <w:rPrChange w:id="981" w:author="hongvm1" w:date="2019-04-18T17:17:00Z">
            <w:rPr>
              <w:rFonts w:ascii="Arial" w:hAnsi="Arial" w:cs="Arial"/>
              <w:b/>
              <w:i/>
              <w:sz w:val="20"/>
              <w:szCs w:val="20"/>
            </w:rPr>
          </w:rPrChange>
        </w:rPr>
        <w:tab/>
      </w:r>
      <w:r w:rsidRPr="00E10EE9">
        <w:rPr>
          <w:rFonts w:ascii="Arial" w:hAnsi="Arial" w:cs="Arial"/>
          <w:b/>
          <w:i/>
          <w:sz w:val="20"/>
          <w:szCs w:val="20"/>
          <w:rPrChange w:id="982" w:author="hongvm1" w:date="2019-04-18T17:17:00Z">
            <w:rPr>
              <w:rFonts w:ascii="Arial" w:hAnsi="Arial" w:cs="Arial"/>
              <w:b/>
              <w:i/>
              <w:sz w:val="20"/>
              <w:szCs w:val="20"/>
            </w:rPr>
          </w:rPrChange>
        </w:rPr>
        <w:tab/>
      </w:r>
      <w:r w:rsidRPr="00E10EE9">
        <w:rPr>
          <w:rFonts w:ascii="Arial" w:hAnsi="Arial" w:cs="Arial"/>
          <w:b/>
          <w:i/>
          <w:sz w:val="20"/>
          <w:szCs w:val="20"/>
          <w:rPrChange w:id="983" w:author="hongvm1" w:date="2019-04-18T17:17:00Z">
            <w:rPr>
              <w:rFonts w:ascii="Arial" w:hAnsi="Arial" w:cs="Arial"/>
              <w:b/>
              <w:i/>
              <w:sz w:val="20"/>
              <w:szCs w:val="20"/>
            </w:rPr>
          </w:rPrChange>
        </w:rPr>
        <w:tab/>
      </w:r>
      <w:r w:rsidRPr="00E10EE9">
        <w:rPr>
          <w:rFonts w:ascii="Arial" w:hAnsi="Arial" w:cs="Arial"/>
          <w:b/>
          <w:i/>
          <w:sz w:val="20"/>
          <w:szCs w:val="20"/>
          <w:rPrChange w:id="984" w:author="hongvm1" w:date="2019-04-18T17:17:00Z">
            <w:rPr>
              <w:rFonts w:ascii="Arial" w:hAnsi="Arial" w:cs="Arial"/>
              <w:b/>
              <w:i/>
              <w:sz w:val="20"/>
              <w:szCs w:val="20"/>
            </w:rPr>
          </w:rPrChange>
        </w:rPr>
        <w:tab/>
      </w:r>
      <w:r w:rsidRPr="00E10EE9">
        <w:rPr>
          <w:rFonts w:ascii="Arial" w:hAnsi="Arial" w:cs="Arial"/>
          <w:b/>
          <w:i/>
          <w:sz w:val="20"/>
          <w:szCs w:val="20"/>
          <w:rPrChange w:id="985" w:author="hongvm1" w:date="2019-04-18T17:17:00Z">
            <w:rPr>
              <w:rFonts w:ascii="Arial" w:hAnsi="Arial" w:cs="Arial"/>
              <w:b/>
              <w:i/>
              <w:sz w:val="20"/>
              <w:szCs w:val="20"/>
            </w:rPr>
          </w:rPrChange>
        </w:rPr>
        <w:tab/>
      </w:r>
      <w:r w:rsidRPr="00E10EE9">
        <w:rPr>
          <w:rFonts w:ascii="Arial" w:hAnsi="Arial" w:cs="Arial"/>
          <w:b/>
          <w:i/>
          <w:sz w:val="20"/>
          <w:szCs w:val="20"/>
          <w:rPrChange w:id="986" w:author="hongvm1" w:date="2019-04-18T17:17:00Z">
            <w:rPr>
              <w:rFonts w:ascii="Arial" w:hAnsi="Arial" w:cs="Arial"/>
              <w:b/>
              <w:i/>
              <w:sz w:val="20"/>
              <w:szCs w:val="20"/>
            </w:rPr>
          </w:rPrChange>
        </w:rPr>
        <w:tab/>
      </w:r>
    </w:p>
    <w:p w:rsidR="00346CC4" w:rsidRPr="00E10EE9" w:rsidRDefault="003A63FB" w:rsidP="00346CC4">
      <w:pPr>
        <w:spacing w:before="120" w:after="120" w:line="360" w:lineRule="auto"/>
        <w:ind w:left="720"/>
        <w:jc w:val="both"/>
        <w:rPr>
          <w:rFonts w:ascii="Arial" w:eastAsia="Times New Roman" w:hAnsi="Arial" w:cs="Arial"/>
          <w:bCs/>
          <w:sz w:val="20"/>
          <w:szCs w:val="20"/>
          <w:lang w:eastAsia="en-GB"/>
          <w:rPrChange w:id="987"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88" w:author="hongvm1" w:date="2019-04-18T17:17:00Z">
            <w:rPr>
              <w:rFonts w:ascii="Arial" w:eastAsia="Times New Roman" w:hAnsi="Arial" w:cs="Arial"/>
              <w:bCs/>
              <w:sz w:val="20"/>
              <w:szCs w:val="20"/>
              <w:lang w:eastAsia="en-GB"/>
            </w:rPr>
          </w:rPrChange>
        </w:rPr>
        <w:t xml:space="preserve">Theo các quy định thuế hiện hành tại Việt Nam, Quỹ không thuộc đối tượng chịu thuế </w:t>
      </w:r>
      <w:proofErr w:type="gramStart"/>
      <w:r w:rsidRPr="00E10EE9">
        <w:rPr>
          <w:rFonts w:ascii="Arial" w:eastAsia="Times New Roman" w:hAnsi="Arial" w:cs="Arial"/>
          <w:bCs/>
          <w:sz w:val="20"/>
          <w:szCs w:val="20"/>
          <w:lang w:eastAsia="en-GB"/>
          <w:rPrChange w:id="989" w:author="hongvm1" w:date="2019-04-18T17:17:00Z">
            <w:rPr>
              <w:rFonts w:ascii="Arial" w:eastAsia="Times New Roman" w:hAnsi="Arial" w:cs="Arial"/>
              <w:bCs/>
              <w:sz w:val="20"/>
              <w:szCs w:val="20"/>
              <w:lang w:eastAsia="en-GB"/>
            </w:rPr>
          </w:rPrChange>
        </w:rPr>
        <w:t>thu</w:t>
      </w:r>
      <w:proofErr w:type="gramEnd"/>
      <w:r w:rsidRPr="00E10EE9">
        <w:rPr>
          <w:rFonts w:ascii="Arial" w:eastAsia="Times New Roman" w:hAnsi="Arial" w:cs="Arial"/>
          <w:bCs/>
          <w:sz w:val="20"/>
          <w:szCs w:val="20"/>
          <w:lang w:eastAsia="en-GB"/>
          <w:rPrChange w:id="990" w:author="hongvm1" w:date="2019-04-18T17:17:00Z">
            <w:rPr>
              <w:rFonts w:ascii="Arial" w:eastAsia="Times New Roman" w:hAnsi="Arial" w:cs="Arial"/>
              <w:bCs/>
              <w:sz w:val="20"/>
              <w:szCs w:val="20"/>
              <w:lang w:eastAsia="en-GB"/>
            </w:rPr>
          </w:rPrChange>
        </w:rPr>
        <w:t xml:space="preserve"> nhập doanh nghiệp. Tuy nhiên, Công ty Quản lý Quỹ có trách nhiệm khấu trừ thuế của các cá nhân và tổ chức tham gia trong các giao dịch sau:</w:t>
      </w:r>
    </w:p>
    <w:p w:rsidR="00346CC4" w:rsidRPr="00E10EE9"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Change w:id="991"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
          <w:bCs/>
          <w:i/>
          <w:sz w:val="20"/>
          <w:szCs w:val="20"/>
          <w:lang w:eastAsia="en-GB"/>
          <w:rPrChange w:id="992" w:author="hongvm1" w:date="2019-04-18T17:17:00Z">
            <w:rPr>
              <w:rFonts w:ascii="Arial" w:eastAsia="Times New Roman" w:hAnsi="Arial" w:cs="Arial"/>
              <w:b/>
              <w:bCs/>
              <w:i/>
              <w:sz w:val="20"/>
              <w:szCs w:val="20"/>
              <w:lang w:eastAsia="en-GB"/>
            </w:rPr>
          </w:rPrChange>
        </w:rPr>
        <w:t>Giao dịch trả cổ tức cho Nhà Đầu tư</w:t>
      </w:r>
    </w:p>
    <w:p w:rsidR="00346CC4" w:rsidRPr="00E10EE9" w:rsidRDefault="003A63FB" w:rsidP="00346CC4">
      <w:pPr>
        <w:spacing w:before="120" w:after="120" w:line="360" w:lineRule="auto"/>
        <w:ind w:left="720"/>
        <w:jc w:val="both"/>
        <w:rPr>
          <w:rFonts w:ascii="Arial" w:eastAsia="Times New Roman" w:hAnsi="Arial" w:cs="Arial"/>
          <w:bCs/>
          <w:sz w:val="20"/>
          <w:szCs w:val="20"/>
          <w:lang w:eastAsia="en-GB"/>
          <w:rPrChange w:id="993"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994" w:author="hongvm1" w:date="2019-04-18T17:17:00Z">
            <w:rPr>
              <w:rFonts w:ascii="Arial" w:eastAsia="Times New Roman" w:hAnsi="Arial" w:cs="Arial"/>
              <w:bCs/>
              <w:sz w:val="20"/>
              <w:szCs w:val="20"/>
              <w:lang w:eastAsia="en-GB"/>
            </w:rPr>
          </w:rPrChange>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E10EE9">
        <w:rPr>
          <w:rFonts w:ascii="Arial" w:eastAsia="Times New Roman" w:hAnsi="Arial" w:cs="Arial"/>
          <w:bCs/>
          <w:sz w:val="20"/>
          <w:szCs w:val="20"/>
          <w:lang w:eastAsia="en-GB"/>
          <w:rPrChange w:id="995" w:author="hongvm1" w:date="2019-04-18T17:17:00Z">
            <w:rPr>
              <w:rFonts w:ascii="Arial" w:eastAsia="Times New Roman" w:hAnsi="Arial" w:cs="Arial"/>
              <w:bCs/>
              <w:sz w:val="20"/>
              <w:szCs w:val="20"/>
              <w:lang w:eastAsia="en-GB"/>
            </w:rPr>
          </w:rPrChange>
        </w:rPr>
        <w:t xml:space="preserve"> và </w:t>
      </w:r>
      <w:r w:rsidRPr="00E10EE9">
        <w:rPr>
          <w:rFonts w:ascii="Arial" w:eastAsia="Times New Roman" w:hAnsi="Arial" w:cs="Arial"/>
          <w:bCs/>
          <w:sz w:val="20"/>
          <w:szCs w:val="20"/>
          <w:lang w:eastAsia="en-GB"/>
          <w:rPrChange w:id="996" w:author="hongvm1" w:date="2019-04-18T17:17:00Z">
            <w:rPr>
              <w:rFonts w:ascii="Arial" w:eastAsia="Times New Roman" w:hAnsi="Arial" w:cs="Arial"/>
              <w:bCs/>
              <w:sz w:val="20"/>
              <w:szCs w:val="20"/>
              <w:lang w:eastAsia="en-GB"/>
            </w:rPr>
          </w:rPrChange>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E10EE9">
        <w:rPr>
          <w:rFonts w:ascii="Arial" w:eastAsia="Times New Roman" w:hAnsi="Arial" w:cs="Arial"/>
          <w:bCs/>
          <w:sz w:val="20"/>
          <w:szCs w:val="20"/>
          <w:lang w:eastAsia="en-GB"/>
          <w:rPrChange w:id="997" w:author="hongvm1" w:date="2019-04-18T17:17:00Z">
            <w:rPr>
              <w:rFonts w:ascii="Arial" w:eastAsia="Times New Roman" w:hAnsi="Arial" w:cs="Arial"/>
              <w:bCs/>
              <w:sz w:val="20"/>
              <w:szCs w:val="20"/>
              <w:lang w:eastAsia="en-GB"/>
            </w:rPr>
          </w:rPrChange>
        </w:rPr>
        <w:t>20%</w:t>
      </w:r>
      <w:r w:rsidRPr="00E10EE9">
        <w:rPr>
          <w:rFonts w:ascii="Arial" w:eastAsia="Times New Roman" w:hAnsi="Arial" w:cs="Arial"/>
          <w:bCs/>
          <w:sz w:val="20"/>
          <w:szCs w:val="20"/>
          <w:lang w:eastAsia="en-GB"/>
          <w:rPrChange w:id="998" w:author="hongvm1" w:date="2019-04-18T17:17:00Z">
            <w:rPr>
              <w:rFonts w:ascii="Arial" w:eastAsia="Times New Roman" w:hAnsi="Arial" w:cs="Arial"/>
              <w:bCs/>
              <w:sz w:val="20"/>
              <w:szCs w:val="20"/>
              <w:lang w:eastAsia="en-GB"/>
            </w:rPr>
          </w:rPrChange>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E10EE9">
        <w:rPr>
          <w:rFonts w:ascii="Arial" w:eastAsia="Times New Roman" w:hAnsi="Arial" w:cs="Arial"/>
          <w:bCs/>
          <w:sz w:val="20"/>
          <w:szCs w:val="20"/>
          <w:lang w:eastAsia="en-GB"/>
          <w:rPrChange w:id="999" w:author="hongvm1" w:date="2019-04-18T17:17:00Z">
            <w:rPr>
              <w:rFonts w:ascii="Arial" w:eastAsia="Times New Roman" w:hAnsi="Arial" w:cs="Arial"/>
              <w:bCs/>
              <w:sz w:val="20"/>
              <w:szCs w:val="20"/>
              <w:lang w:eastAsia="en-GB"/>
            </w:rPr>
          </w:rPrChange>
        </w:rPr>
        <w:t>thu</w:t>
      </w:r>
      <w:proofErr w:type="gramEnd"/>
      <w:r w:rsidRPr="00E10EE9">
        <w:rPr>
          <w:rFonts w:ascii="Arial" w:eastAsia="Times New Roman" w:hAnsi="Arial" w:cs="Arial"/>
          <w:bCs/>
          <w:sz w:val="20"/>
          <w:szCs w:val="20"/>
          <w:lang w:eastAsia="en-GB"/>
          <w:rPrChange w:id="1000" w:author="hongvm1" w:date="2019-04-18T17:17:00Z">
            <w:rPr>
              <w:rFonts w:ascii="Arial" w:eastAsia="Times New Roman" w:hAnsi="Arial" w:cs="Arial"/>
              <w:bCs/>
              <w:sz w:val="20"/>
              <w:szCs w:val="20"/>
              <w:lang w:eastAsia="en-GB"/>
            </w:rPr>
          </w:rPrChange>
        </w:rPr>
        <w:t xml:space="preserve"> nhập cá nhân bằng 5% lợi nhuận được phân phối.</w:t>
      </w:r>
    </w:p>
    <w:p w:rsidR="00346CC4" w:rsidRPr="00E10EE9"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Change w:id="1001"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
          <w:bCs/>
          <w:i/>
          <w:sz w:val="20"/>
          <w:szCs w:val="20"/>
          <w:lang w:eastAsia="en-GB"/>
          <w:rPrChange w:id="1002" w:author="hongvm1" w:date="2019-04-18T17:17:00Z">
            <w:rPr>
              <w:rFonts w:ascii="Arial" w:eastAsia="Times New Roman" w:hAnsi="Arial" w:cs="Arial"/>
              <w:b/>
              <w:bCs/>
              <w:i/>
              <w:sz w:val="20"/>
              <w:szCs w:val="20"/>
              <w:lang w:eastAsia="en-GB"/>
            </w:rPr>
          </w:rPrChange>
        </w:rPr>
        <w:lastRenderedPageBreak/>
        <w:t>Giao dịch mua lại chứng chỉ Quỹ</w:t>
      </w:r>
    </w:p>
    <w:p w:rsidR="00B71FF1" w:rsidRPr="00E10EE9" w:rsidRDefault="003A63FB" w:rsidP="00346CC4">
      <w:pPr>
        <w:spacing w:before="120" w:after="120" w:line="360" w:lineRule="auto"/>
        <w:ind w:left="720"/>
        <w:jc w:val="both"/>
        <w:rPr>
          <w:rFonts w:ascii="Arial" w:hAnsi="Arial" w:cs="Arial"/>
          <w:sz w:val="20"/>
          <w:szCs w:val="20"/>
          <w:rPrChange w:id="1003" w:author="hongvm1" w:date="2019-04-18T17:17:00Z">
            <w:rPr>
              <w:rFonts w:ascii="Arial" w:hAnsi="Arial" w:cs="Arial"/>
              <w:sz w:val="20"/>
              <w:szCs w:val="20"/>
            </w:rPr>
          </w:rPrChange>
        </w:rPr>
      </w:pPr>
      <w:r w:rsidRPr="00E10EE9">
        <w:rPr>
          <w:rFonts w:ascii="Arial" w:eastAsia="Times New Roman" w:hAnsi="Arial" w:cs="Arial"/>
          <w:bCs/>
          <w:sz w:val="20"/>
          <w:szCs w:val="20"/>
          <w:lang w:eastAsia="en-GB"/>
          <w:rPrChange w:id="1004" w:author="hongvm1" w:date="2019-04-18T17:17:00Z">
            <w:rPr>
              <w:rFonts w:ascii="Arial" w:eastAsia="Times New Roman" w:hAnsi="Arial" w:cs="Arial"/>
              <w:bCs/>
              <w:sz w:val="20"/>
              <w:szCs w:val="20"/>
              <w:lang w:eastAsia="en-GB"/>
            </w:rPr>
          </w:rPrChange>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E10EE9">
        <w:rPr>
          <w:rFonts w:ascii="Arial" w:eastAsia="Times New Roman" w:hAnsi="Arial" w:cs="Arial"/>
          <w:bCs/>
          <w:sz w:val="20"/>
          <w:szCs w:val="20"/>
          <w:lang w:eastAsia="en-GB"/>
          <w:rPrChange w:id="1005" w:author="hongvm1" w:date="2019-04-18T17:17:00Z">
            <w:rPr>
              <w:rFonts w:ascii="Arial" w:eastAsia="Times New Roman" w:hAnsi="Arial" w:cs="Arial"/>
              <w:bCs/>
              <w:sz w:val="20"/>
              <w:szCs w:val="20"/>
              <w:lang w:eastAsia="en-GB"/>
            </w:rPr>
          </w:rPrChange>
        </w:rPr>
        <w:t xml:space="preserve">, Thông tư 25/2018/TT-BTC ngày 16 tháng 3 năm 2018 (“Thông tư 25”) </w:t>
      </w:r>
      <w:r w:rsidRPr="00E10EE9">
        <w:rPr>
          <w:rFonts w:ascii="Arial" w:eastAsia="Times New Roman" w:hAnsi="Arial" w:cs="Arial"/>
          <w:bCs/>
          <w:sz w:val="20"/>
          <w:szCs w:val="20"/>
          <w:lang w:eastAsia="en-GB"/>
          <w:rPrChange w:id="1006" w:author="hongvm1" w:date="2019-04-18T17:17:00Z">
            <w:rPr>
              <w:rFonts w:ascii="Arial" w:eastAsia="Times New Roman" w:hAnsi="Arial" w:cs="Arial"/>
              <w:bCs/>
              <w:sz w:val="20"/>
              <w:szCs w:val="20"/>
              <w:lang w:eastAsia="en-GB"/>
            </w:rPr>
          </w:rPrChange>
        </w:rPr>
        <w:t xml:space="preserve"> và Thông tư 103/2014/TT-BTC ngày6 tháng 8 năm 2014 do Bộ Tài chính ban hành. Mức thuế áp dụng là 0</w:t>
      </w:r>
      <w:proofErr w:type="gramStart"/>
      <w:r w:rsidRPr="00E10EE9">
        <w:rPr>
          <w:rFonts w:ascii="Arial" w:eastAsia="Times New Roman" w:hAnsi="Arial" w:cs="Arial"/>
          <w:bCs/>
          <w:sz w:val="20"/>
          <w:szCs w:val="20"/>
          <w:lang w:eastAsia="en-GB"/>
          <w:rPrChange w:id="1007" w:author="hongvm1" w:date="2019-04-18T17:17:00Z">
            <w:rPr>
              <w:rFonts w:ascii="Arial" w:eastAsia="Times New Roman" w:hAnsi="Arial" w:cs="Arial"/>
              <w:bCs/>
              <w:sz w:val="20"/>
              <w:szCs w:val="20"/>
              <w:lang w:eastAsia="en-GB"/>
            </w:rPr>
          </w:rPrChange>
        </w:rPr>
        <w:t>,1</w:t>
      </w:r>
      <w:proofErr w:type="gramEnd"/>
      <w:r w:rsidRPr="00E10EE9">
        <w:rPr>
          <w:rFonts w:ascii="Arial" w:eastAsia="Times New Roman" w:hAnsi="Arial" w:cs="Arial"/>
          <w:bCs/>
          <w:sz w:val="20"/>
          <w:szCs w:val="20"/>
          <w:lang w:eastAsia="en-GB"/>
          <w:rPrChange w:id="1008" w:author="hongvm1" w:date="2019-04-18T17:17:00Z">
            <w:rPr>
              <w:rFonts w:ascii="Arial" w:eastAsia="Times New Roman" w:hAnsi="Arial" w:cs="Arial"/>
              <w:bCs/>
              <w:sz w:val="20"/>
              <w:szCs w:val="20"/>
              <w:lang w:eastAsia="en-GB"/>
            </w:rPr>
          </w:rPrChange>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E10EE9"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Change w:id="1009" w:author="hongvm1" w:date="2019-04-18T17:17:00Z">
            <w:rPr>
              <w:rFonts w:ascii="Arial" w:hAnsi="Arial" w:cs="Arial"/>
              <w:b/>
              <w:i/>
              <w:sz w:val="20"/>
              <w:szCs w:val="20"/>
            </w:rPr>
          </w:rPrChange>
        </w:rPr>
      </w:pPr>
      <w:r w:rsidRPr="00E10EE9">
        <w:rPr>
          <w:rFonts w:ascii="Arial" w:hAnsi="Arial" w:cs="Arial"/>
          <w:b/>
          <w:i/>
          <w:sz w:val="20"/>
          <w:szCs w:val="20"/>
          <w:rPrChange w:id="1010" w:author="hongvm1" w:date="2019-04-18T17:17:00Z">
            <w:rPr>
              <w:rFonts w:ascii="Arial" w:hAnsi="Arial" w:cs="Arial"/>
              <w:b/>
              <w:i/>
              <w:sz w:val="20"/>
              <w:szCs w:val="20"/>
            </w:rPr>
          </w:rPrChange>
        </w:rPr>
        <w:t>Giá trị tài sản ròng trên một đơn vị quỹ</w:t>
      </w:r>
    </w:p>
    <w:p w:rsidR="005C35B6" w:rsidRPr="00E10EE9" w:rsidRDefault="003A63FB" w:rsidP="004723EE">
      <w:pPr>
        <w:spacing w:before="120" w:after="120" w:line="360" w:lineRule="auto"/>
        <w:ind w:left="720"/>
        <w:jc w:val="both"/>
        <w:rPr>
          <w:rFonts w:ascii="Arial" w:eastAsia="Times New Roman" w:hAnsi="Arial" w:cs="Arial"/>
          <w:bCs/>
          <w:sz w:val="20"/>
          <w:szCs w:val="20"/>
          <w:lang w:eastAsia="en-GB"/>
          <w:rPrChange w:id="1011"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1012" w:author="hongvm1" w:date="2019-04-18T17:17:00Z">
            <w:rPr>
              <w:rFonts w:ascii="Arial" w:eastAsia="Times New Roman" w:hAnsi="Arial" w:cs="Arial"/>
              <w:bCs/>
              <w:sz w:val="20"/>
              <w:szCs w:val="20"/>
              <w:lang w:eastAsia="en-GB"/>
            </w:rPr>
          </w:rPrChange>
        </w:rPr>
        <w:t>Giá trị tài sản ròng trên một đơn vị quỹ được tính bằng cách chia tổng giá trị tài sản ròng của Quỹ cho số lượng chứng chỉ quỹ tại ngày lập báo cáo tình hình tài chính.</w:t>
      </w:r>
    </w:p>
    <w:p w:rsidR="00236C4C" w:rsidRPr="00E10EE9"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Change w:id="1013" w:author="hongvm1" w:date="2019-04-18T17:17:00Z">
            <w:rPr>
              <w:rFonts w:ascii="Arial" w:hAnsi="Arial" w:cs="Arial"/>
              <w:b/>
              <w:sz w:val="20"/>
              <w:szCs w:val="20"/>
            </w:rPr>
          </w:rPrChange>
        </w:rPr>
      </w:pPr>
      <w:r w:rsidRPr="00E10EE9">
        <w:rPr>
          <w:rFonts w:ascii="Arial" w:hAnsi="Arial" w:cs="Arial"/>
          <w:b/>
          <w:sz w:val="20"/>
          <w:szCs w:val="20"/>
          <w:rPrChange w:id="1014" w:author="hongvm1" w:date="2019-04-18T17:17:00Z">
            <w:rPr>
              <w:rFonts w:ascii="Arial" w:hAnsi="Arial" w:cs="Arial"/>
              <w:b/>
              <w:sz w:val="20"/>
              <w:szCs w:val="20"/>
            </w:rPr>
          </w:rPrChange>
        </w:rPr>
        <w:t>Thông tin bổ sung cho các báo cáo tài chính</w:t>
      </w:r>
    </w:p>
    <w:p w:rsidR="003A63FB" w:rsidRPr="00E10EE9" w:rsidRDefault="003A63FB" w:rsidP="00F20B77">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Change w:id="1015" w:author="hongvm1" w:date="2019-04-18T17:17:00Z">
            <w:rPr>
              <w:rFonts w:ascii="Arial" w:hAnsi="Arial" w:cs="Arial"/>
              <w:b/>
              <w:i/>
              <w:sz w:val="20"/>
              <w:szCs w:val="20"/>
            </w:rPr>
          </w:rPrChange>
        </w:rPr>
        <w:pPrChange w:id="1016" w:author="hongvm1" w:date="2019-04-18T16:25:00Z">
          <w:pPr>
            <w:pStyle w:val="ListParagraph"/>
            <w:numPr>
              <w:ilvl w:val="1"/>
              <w:numId w:val="9"/>
            </w:numPr>
            <w:spacing w:beforeLines="60" w:afterLines="60" w:line="240" w:lineRule="auto"/>
            <w:ind w:left="360" w:hanging="720"/>
            <w:contextualSpacing w:val="0"/>
            <w:jc w:val="both"/>
          </w:pPr>
        </w:pPrChange>
      </w:pPr>
      <w:r w:rsidRPr="00E10EE9">
        <w:rPr>
          <w:rFonts w:ascii="Arial" w:hAnsi="Arial" w:cs="Arial"/>
          <w:b/>
          <w:i/>
          <w:sz w:val="20"/>
          <w:szCs w:val="20"/>
          <w:rPrChange w:id="1017" w:author="hongvm1" w:date="2019-04-18T17:17:00Z">
            <w:rPr>
              <w:rFonts w:ascii="Arial" w:hAnsi="Arial" w:cs="Arial"/>
              <w:b/>
              <w:i/>
              <w:sz w:val="20"/>
              <w:szCs w:val="20"/>
            </w:rPr>
          </w:rPrChange>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691112" w:rsidRPr="00E10EE9" w:rsidTr="00264337">
        <w:trPr>
          <w:gridAfter w:val="1"/>
          <w:wAfter w:w="7" w:type="dxa"/>
          <w:trHeight w:val="563"/>
        </w:trPr>
        <w:tc>
          <w:tcPr>
            <w:tcW w:w="4601" w:type="dxa"/>
          </w:tcPr>
          <w:p w:rsidR="003A63FB" w:rsidRPr="00E10EE9" w:rsidRDefault="00691112" w:rsidP="000D73ED">
            <w:pPr>
              <w:spacing w:before="144" w:after="144" w:line="360" w:lineRule="auto"/>
              <w:ind w:left="300"/>
              <w:jc w:val="both"/>
              <w:rPr>
                <w:rFonts w:ascii="Arial" w:eastAsia="Times New Roman" w:hAnsi="Arial" w:cs="Arial"/>
                <w:b/>
                <w:bCs/>
                <w:sz w:val="20"/>
                <w:szCs w:val="20"/>
                <w:lang w:eastAsia="en-GB"/>
                <w:rPrChange w:id="1018"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19" w:author="hongvm1" w:date="2019-04-18T17:17:00Z">
                  <w:rPr>
                    <w:rFonts w:ascii="Arial" w:eastAsia="Times New Roman" w:hAnsi="Arial" w:cs="Arial"/>
                    <w:b/>
                    <w:bCs/>
                    <w:sz w:val="20"/>
                    <w:szCs w:val="20"/>
                    <w:lang w:eastAsia="en-GB"/>
                  </w:rPr>
                </w:rPrChange>
              </w:rPr>
              <w:tab/>
            </w:r>
          </w:p>
        </w:tc>
        <w:tc>
          <w:tcPr>
            <w:tcW w:w="2226" w:type="dxa"/>
            <w:gridSpan w:val="2"/>
            <w:vAlign w:val="bottom"/>
          </w:tcPr>
          <w:p w:rsidR="003A63FB" w:rsidRPr="00E10EE9" w:rsidRDefault="00556B82" w:rsidP="003A63FB">
            <w:pPr>
              <w:pBdr>
                <w:bottom w:val="single" w:sz="4" w:space="0" w:color="auto"/>
              </w:pBdr>
              <w:spacing w:line="360" w:lineRule="auto"/>
              <w:jc w:val="right"/>
              <w:rPr>
                <w:rFonts w:ascii="Arial" w:eastAsia="Times New Roman" w:hAnsi="Arial" w:cs="Arial"/>
                <w:b/>
                <w:bCs/>
                <w:sz w:val="20"/>
                <w:szCs w:val="20"/>
                <w:lang w:eastAsia="en-GB"/>
                <w:rPrChange w:id="1020"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021" w:author="hongvm1" w:date="2019-04-18T17:17:00Z">
                  <w:rPr>
                    <w:rFonts w:ascii="Arial" w:eastAsia="Times New Roman" w:hAnsi="Arial" w:cs="Arial"/>
                    <w:b/>
                    <w:bCs/>
                    <w:color w:val="FF0000"/>
                    <w:sz w:val="20"/>
                    <w:szCs w:val="20"/>
                    <w:lang w:eastAsia="en-GB"/>
                  </w:rPr>
                </w:rPrChange>
              </w:rPr>
              <w:t xml:space="preserve">Tại ngày </w:t>
            </w:r>
            <w:r w:rsidR="00D20FEE" w:rsidRPr="00E10EE9">
              <w:rPr>
                <w:rFonts w:ascii="Arial" w:eastAsia="Times New Roman" w:hAnsi="Arial" w:cs="Arial"/>
                <w:b/>
                <w:bCs/>
                <w:sz w:val="20"/>
                <w:szCs w:val="20"/>
                <w:lang w:eastAsia="en-GB"/>
                <w:rPrChange w:id="1022" w:author="hongvm1" w:date="2019-04-18T17:17:00Z">
                  <w:rPr>
                    <w:rFonts w:ascii="Arial" w:eastAsia="Times New Roman" w:hAnsi="Arial" w:cs="Arial"/>
                    <w:b/>
                    <w:bCs/>
                    <w:color w:val="FF0000"/>
                    <w:sz w:val="20"/>
                    <w:szCs w:val="20"/>
                    <w:lang w:eastAsia="en-GB"/>
                  </w:rPr>
                </w:rPrChange>
              </w:rPr>
              <w:t>31/03/2019</w:t>
            </w:r>
          </w:p>
          <w:p w:rsidR="003A63FB" w:rsidRPr="00E10EE9" w:rsidRDefault="00691112" w:rsidP="003A63FB">
            <w:pPr>
              <w:pBdr>
                <w:bottom w:val="single" w:sz="4" w:space="0" w:color="auto"/>
              </w:pBdr>
              <w:spacing w:line="360" w:lineRule="auto"/>
              <w:jc w:val="right"/>
              <w:rPr>
                <w:rFonts w:ascii="Arial" w:eastAsia="Times New Roman" w:hAnsi="Arial" w:cs="Arial"/>
                <w:b/>
                <w:bCs/>
                <w:sz w:val="20"/>
                <w:szCs w:val="20"/>
                <w:lang w:eastAsia="en-GB"/>
                <w:rPrChange w:id="1023"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024" w:author="hongvm1" w:date="2019-04-18T17:17:00Z">
                  <w:rPr>
                    <w:rFonts w:ascii="Arial" w:eastAsia="Times New Roman" w:hAnsi="Arial" w:cs="Arial"/>
                    <w:b/>
                    <w:bCs/>
                    <w:color w:val="FF0000"/>
                    <w:sz w:val="20"/>
                    <w:szCs w:val="20"/>
                    <w:lang w:eastAsia="en-GB"/>
                  </w:rPr>
                </w:rPrChange>
              </w:rPr>
              <w:t>VND</w:t>
            </w:r>
          </w:p>
        </w:tc>
        <w:tc>
          <w:tcPr>
            <w:tcW w:w="2226" w:type="dxa"/>
            <w:gridSpan w:val="2"/>
            <w:vAlign w:val="bottom"/>
          </w:tcPr>
          <w:p w:rsidR="00D20FEE" w:rsidRPr="00E10EE9" w:rsidRDefault="00D20FEE" w:rsidP="00D20FEE">
            <w:pPr>
              <w:pBdr>
                <w:bottom w:val="single" w:sz="4" w:space="0" w:color="auto"/>
              </w:pBdr>
              <w:spacing w:line="360" w:lineRule="auto"/>
              <w:jc w:val="right"/>
              <w:rPr>
                <w:rFonts w:ascii="Arial" w:eastAsia="Times New Roman" w:hAnsi="Arial" w:cs="Arial"/>
                <w:b/>
                <w:bCs/>
                <w:sz w:val="20"/>
                <w:szCs w:val="20"/>
                <w:lang w:eastAsia="en-GB"/>
                <w:rPrChange w:id="1025"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026" w:author="hongvm1" w:date="2019-04-18T17:17:00Z">
                  <w:rPr>
                    <w:rFonts w:ascii="Arial" w:eastAsia="Times New Roman" w:hAnsi="Arial" w:cs="Arial"/>
                    <w:b/>
                    <w:bCs/>
                    <w:color w:val="FF0000"/>
                    <w:sz w:val="20"/>
                    <w:szCs w:val="20"/>
                    <w:lang w:eastAsia="en-GB"/>
                  </w:rPr>
                </w:rPrChange>
              </w:rPr>
              <w:t>Tại ngày 31/12/2018</w:t>
            </w:r>
          </w:p>
          <w:p w:rsidR="00691112" w:rsidRPr="00E10EE9" w:rsidRDefault="00691112" w:rsidP="00691112">
            <w:pPr>
              <w:pBdr>
                <w:bottom w:val="single" w:sz="4" w:space="0" w:color="auto"/>
              </w:pBdr>
              <w:spacing w:line="360" w:lineRule="auto"/>
              <w:jc w:val="right"/>
              <w:rPr>
                <w:rFonts w:ascii="Arial" w:eastAsia="Times New Roman" w:hAnsi="Arial" w:cs="Arial"/>
                <w:b/>
                <w:bCs/>
                <w:sz w:val="20"/>
                <w:szCs w:val="20"/>
                <w:lang w:eastAsia="en-GB"/>
                <w:rPrChange w:id="1027"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028" w:author="hongvm1" w:date="2019-04-18T17:17:00Z">
                  <w:rPr>
                    <w:rFonts w:ascii="Arial" w:eastAsia="Times New Roman" w:hAnsi="Arial" w:cs="Arial"/>
                    <w:b/>
                    <w:bCs/>
                    <w:color w:val="FF0000"/>
                    <w:sz w:val="20"/>
                    <w:szCs w:val="20"/>
                    <w:lang w:eastAsia="en-GB"/>
                  </w:rPr>
                </w:rPrChange>
              </w:rPr>
              <w:t>VND</w:t>
            </w:r>
          </w:p>
        </w:tc>
      </w:tr>
      <w:tr w:rsidR="00691112" w:rsidRPr="00E10EE9" w:rsidTr="00264337">
        <w:trPr>
          <w:gridAfter w:val="1"/>
          <w:wAfter w:w="7" w:type="dxa"/>
          <w:trHeight w:val="480"/>
        </w:trPr>
        <w:tc>
          <w:tcPr>
            <w:tcW w:w="4601" w:type="dxa"/>
            <w:vAlign w:val="bottom"/>
          </w:tcPr>
          <w:p w:rsidR="003A63FB" w:rsidRPr="00E10EE9" w:rsidRDefault="00691112" w:rsidP="003A63FB">
            <w:pPr>
              <w:spacing w:line="360" w:lineRule="auto"/>
              <w:rPr>
                <w:rFonts w:ascii="Arial" w:eastAsia="Times New Roman" w:hAnsi="Arial" w:cs="Arial"/>
                <w:bCs/>
                <w:sz w:val="20"/>
                <w:szCs w:val="20"/>
                <w:lang w:val="vi-VN" w:eastAsia="en-GB"/>
                <w:rPrChange w:id="1029" w:author="hongvm1" w:date="2019-04-18T17:17:00Z">
                  <w:rPr>
                    <w:rFonts w:ascii="Arial" w:eastAsia="Times New Roman" w:hAnsi="Arial" w:cs="Arial"/>
                    <w:bCs/>
                    <w:sz w:val="20"/>
                    <w:szCs w:val="20"/>
                    <w:lang w:val="vi-VN" w:eastAsia="en-GB"/>
                  </w:rPr>
                </w:rPrChange>
              </w:rPr>
            </w:pPr>
            <w:r w:rsidRPr="00E10EE9">
              <w:rPr>
                <w:rFonts w:ascii="Arial" w:eastAsia="Times New Roman" w:hAnsi="Arial" w:cs="Arial"/>
                <w:bCs/>
                <w:sz w:val="20"/>
                <w:szCs w:val="20"/>
                <w:lang w:eastAsia="en-GB"/>
                <w:rPrChange w:id="1030" w:author="hongvm1" w:date="2019-04-18T17:17:00Z">
                  <w:rPr>
                    <w:rFonts w:ascii="Arial" w:eastAsia="Times New Roman" w:hAnsi="Arial" w:cs="Arial"/>
                    <w:bCs/>
                    <w:sz w:val="20"/>
                    <w:szCs w:val="20"/>
                    <w:lang w:eastAsia="en-GB"/>
                  </w:rPr>
                </w:rPrChange>
              </w:rPr>
              <w:t xml:space="preserve">Tiền gửi ngân hàng cho hoạt động Quỹ mở tại ngân hàng </w:t>
            </w:r>
            <w:r w:rsidRPr="00E10EE9">
              <w:rPr>
                <w:rFonts w:ascii="Arial" w:eastAsia="Times New Roman" w:hAnsi="Arial" w:cs="Arial"/>
                <w:bCs/>
                <w:sz w:val="20"/>
                <w:szCs w:val="20"/>
                <w:lang w:val="vi-VN" w:eastAsia="en-GB"/>
                <w:rPrChange w:id="1031" w:author="hongvm1" w:date="2019-04-18T17:17:00Z">
                  <w:rPr>
                    <w:rFonts w:ascii="Arial" w:eastAsia="Times New Roman" w:hAnsi="Arial" w:cs="Arial"/>
                    <w:bCs/>
                    <w:sz w:val="20"/>
                    <w:szCs w:val="20"/>
                    <w:lang w:val="vi-VN" w:eastAsia="en-GB"/>
                  </w:rPr>
                </w:rPrChange>
              </w:rPr>
              <w:t>giám sát</w:t>
            </w:r>
          </w:p>
        </w:tc>
        <w:tc>
          <w:tcPr>
            <w:tcW w:w="2226" w:type="dxa"/>
            <w:gridSpan w:val="2"/>
            <w:vAlign w:val="center"/>
          </w:tcPr>
          <w:p w:rsidR="003A63FB" w:rsidRPr="00E10EE9" w:rsidRDefault="00691112" w:rsidP="003A63FB">
            <w:pPr>
              <w:spacing w:line="360" w:lineRule="auto"/>
              <w:jc w:val="right"/>
              <w:rPr>
                <w:rFonts w:ascii="Arial" w:eastAsia="Times New Roman" w:hAnsi="Arial" w:cs="Arial"/>
                <w:bCs/>
                <w:sz w:val="20"/>
                <w:szCs w:val="20"/>
                <w:lang w:eastAsia="en-GB"/>
                <w:rPrChange w:id="1032"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033" w:author="hongvm1" w:date="2019-04-18T17:17:00Z">
                  <w:rPr>
                    <w:rFonts w:ascii="Arial" w:eastAsia="Times New Roman" w:hAnsi="Arial" w:cs="Arial"/>
                    <w:bCs/>
                    <w:color w:val="FF0000"/>
                    <w:sz w:val="20"/>
                    <w:szCs w:val="20"/>
                    <w:lang w:eastAsia="en-GB"/>
                  </w:rPr>
                </w:rPrChange>
              </w:rPr>
              <w:t xml:space="preserve">                          </w:t>
            </w:r>
          </w:p>
          <w:p w:rsidR="003A63FB" w:rsidRPr="00E10EE9" w:rsidRDefault="000930D8" w:rsidP="003A63FB">
            <w:pPr>
              <w:spacing w:line="360" w:lineRule="auto"/>
              <w:jc w:val="right"/>
              <w:rPr>
                <w:rFonts w:ascii="Arial" w:eastAsia="Times New Roman" w:hAnsi="Arial" w:cs="Arial"/>
                <w:bCs/>
                <w:sz w:val="20"/>
                <w:szCs w:val="20"/>
                <w:lang w:eastAsia="en-GB"/>
                <w:rPrChange w:id="1034"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035" w:author="hongvm1" w:date="2019-04-18T17:17:00Z">
                  <w:rPr>
                    <w:rFonts w:ascii="Arial" w:eastAsia="Times New Roman" w:hAnsi="Arial" w:cs="Arial"/>
                    <w:bCs/>
                    <w:color w:val="FF0000"/>
                    <w:sz w:val="20"/>
                    <w:szCs w:val="20"/>
                    <w:lang w:eastAsia="en-GB"/>
                  </w:rPr>
                </w:rPrChange>
              </w:rPr>
              <w:t>1.173.621.441</w:t>
            </w:r>
          </w:p>
        </w:tc>
        <w:tc>
          <w:tcPr>
            <w:tcW w:w="2226" w:type="dxa"/>
            <w:gridSpan w:val="2"/>
            <w:vAlign w:val="center"/>
          </w:tcPr>
          <w:p w:rsidR="00691112" w:rsidRPr="00E10EE9" w:rsidRDefault="00691112" w:rsidP="00691112">
            <w:pPr>
              <w:spacing w:line="360" w:lineRule="auto"/>
              <w:jc w:val="right"/>
              <w:rPr>
                <w:rFonts w:ascii="Arial" w:eastAsia="Times New Roman" w:hAnsi="Arial" w:cs="Arial"/>
                <w:bCs/>
                <w:sz w:val="20"/>
                <w:szCs w:val="20"/>
                <w:lang w:eastAsia="en-GB"/>
                <w:rPrChange w:id="1036"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037" w:author="hongvm1" w:date="2019-04-18T17:17:00Z">
                  <w:rPr>
                    <w:rFonts w:ascii="Arial" w:eastAsia="Times New Roman" w:hAnsi="Arial" w:cs="Arial"/>
                    <w:bCs/>
                    <w:color w:val="FF0000"/>
                    <w:sz w:val="20"/>
                    <w:szCs w:val="20"/>
                    <w:lang w:eastAsia="en-GB"/>
                  </w:rPr>
                </w:rPrChange>
              </w:rPr>
              <w:t xml:space="preserve">                          </w:t>
            </w:r>
          </w:p>
          <w:p w:rsidR="00691112" w:rsidRPr="00E10EE9" w:rsidRDefault="000930D8" w:rsidP="00691112">
            <w:pPr>
              <w:spacing w:line="360" w:lineRule="auto"/>
              <w:jc w:val="right"/>
              <w:rPr>
                <w:rFonts w:ascii="Arial" w:eastAsia="Times New Roman" w:hAnsi="Arial" w:cs="Arial"/>
                <w:bCs/>
                <w:sz w:val="20"/>
                <w:szCs w:val="20"/>
                <w:lang w:eastAsia="en-GB"/>
                <w:rPrChange w:id="1038"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039" w:author="hongvm1" w:date="2019-04-18T17:17:00Z">
                  <w:rPr>
                    <w:rFonts w:ascii="Arial" w:eastAsia="Times New Roman" w:hAnsi="Arial" w:cs="Arial"/>
                    <w:bCs/>
                    <w:color w:val="FF0000"/>
                    <w:sz w:val="20"/>
                    <w:szCs w:val="20"/>
                    <w:lang w:eastAsia="en-GB"/>
                  </w:rPr>
                </w:rPrChange>
              </w:rPr>
              <w:t>1.543.589.992</w:t>
            </w:r>
          </w:p>
        </w:tc>
      </w:tr>
      <w:tr w:rsidR="00691112" w:rsidRPr="00E10EE9" w:rsidTr="00264337">
        <w:trPr>
          <w:gridAfter w:val="1"/>
          <w:wAfter w:w="7" w:type="dxa"/>
          <w:trHeight w:val="480"/>
        </w:trPr>
        <w:tc>
          <w:tcPr>
            <w:tcW w:w="4601" w:type="dxa"/>
            <w:vAlign w:val="bottom"/>
          </w:tcPr>
          <w:p w:rsidR="003A63FB" w:rsidRPr="00E10EE9" w:rsidRDefault="00691112" w:rsidP="003A63FB">
            <w:pPr>
              <w:spacing w:line="360" w:lineRule="auto"/>
              <w:rPr>
                <w:rFonts w:ascii="Arial" w:eastAsia="Times New Roman" w:hAnsi="Arial" w:cs="Arial"/>
                <w:bCs/>
                <w:sz w:val="20"/>
                <w:szCs w:val="20"/>
                <w:lang w:eastAsia="en-GB"/>
                <w:rPrChange w:id="1040"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1041" w:author="hongvm1" w:date="2019-04-18T17:17:00Z">
                  <w:rPr>
                    <w:rFonts w:ascii="Arial" w:eastAsia="Times New Roman" w:hAnsi="Arial" w:cs="Arial"/>
                    <w:bCs/>
                    <w:sz w:val="20"/>
                    <w:szCs w:val="20"/>
                    <w:lang w:eastAsia="en-GB"/>
                  </w:rPr>
                </w:rPrChange>
              </w:rPr>
              <w:t>Tiền gửi cho hoạt động mua bán Chứng chỉ Quỹ</w:t>
            </w:r>
          </w:p>
          <w:p w:rsidR="00691112" w:rsidRPr="00E10EE9" w:rsidRDefault="00691112">
            <w:pPr>
              <w:spacing w:line="360" w:lineRule="auto"/>
              <w:rPr>
                <w:rFonts w:ascii="Arial" w:eastAsia="Times New Roman" w:hAnsi="Arial" w:cs="Arial"/>
                <w:bCs/>
                <w:sz w:val="20"/>
                <w:szCs w:val="20"/>
                <w:lang w:eastAsia="en-GB"/>
                <w:rPrChange w:id="1042"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1043" w:author="hongvm1" w:date="2019-04-18T17:17:00Z">
                  <w:rPr>
                    <w:rFonts w:ascii="Arial" w:eastAsia="Times New Roman" w:hAnsi="Arial" w:cs="Arial"/>
                    <w:bCs/>
                    <w:sz w:val="20"/>
                    <w:szCs w:val="20"/>
                    <w:lang w:eastAsia="en-GB"/>
                  </w:rPr>
                </w:rPrChange>
              </w:rPr>
              <w:t>Tiền gửi có kỳ hạn không quá 3 tháng</w:t>
            </w:r>
          </w:p>
        </w:tc>
        <w:tc>
          <w:tcPr>
            <w:tcW w:w="2226" w:type="dxa"/>
            <w:gridSpan w:val="2"/>
            <w:vAlign w:val="center"/>
          </w:tcPr>
          <w:p w:rsidR="003A63FB" w:rsidRPr="00E10EE9" w:rsidRDefault="000930D8" w:rsidP="003A63FB">
            <w:pPr>
              <w:pBdr>
                <w:bottom w:val="single" w:sz="4" w:space="1" w:color="auto"/>
              </w:pBdr>
              <w:spacing w:line="360" w:lineRule="auto"/>
              <w:jc w:val="right"/>
              <w:rPr>
                <w:rFonts w:ascii="Arial" w:eastAsia="Times New Roman" w:hAnsi="Arial" w:cs="Arial"/>
                <w:bCs/>
                <w:sz w:val="20"/>
                <w:szCs w:val="20"/>
                <w:lang w:eastAsia="en-GB"/>
                <w:rPrChange w:id="1044"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045" w:author="hongvm1" w:date="2019-04-18T17:17:00Z">
                  <w:rPr>
                    <w:rFonts w:ascii="Arial" w:eastAsia="Times New Roman" w:hAnsi="Arial" w:cs="Arial"/>
                    <w:bCs/>
                    <w:color w:val="FF0000"/>
                    <w:sz w:val="20"/>
                    <w:szCs w:val="20"/>
                    <w:lang w:eastAsia="en-GB"/>
                  </w:rPr>
                </w:rPrChange>
              </w:rPr>
              <w:t>708.471.331</w:t>
            </w:r>
          </w:p>
          <w:p w:rsidR="00691112" w:rsidRPr="00E10EE9" w:rsidRDefault="00691112">
            <w:pPr>
              <w:pBdr>
                <w:bottom w:val="single" w:sz="4" w:space="1" w:color="auto"/>
              </w:pBdr>
              <w:spacing w:line="360" w:lineRule="auto"/>
              <w:jc w:val="right"/>
              <w:rPr>
                <w:rFonts w:ascii="Arial" w:eastAsia="Times New Roman" w:hAnsi="Arial" w:cs="Arial"/>
                <w:bCs/>
                <w:sz w:val="20"/>
                <w:szCs w:val="20"/>
                <w:lang w:eastAsia="en-GB"/>
                <w:rPrChange w:id="1046" w:author="hongvm1" w:date="2019-04-18T17:17:00Z">
                  <w:rPr>
                    <w:rFonts w:ascii="Arial" w:eastAsia="Times New Roman" w:hAnsi="Arial" w:cs="Arial"/>
                    <w:bCs/>
                    <w:color w:val="FF0000"/>
                    <w:sz w:val="20"/>
                    <w:szCs w:val="20"/>
                    <w:lang w:eastAsia="en-GB"/>
                  </w:rPr>
                </w:rPrChange>
              </w:rPr>
            </w:pPr>
          </w:p>
        </w:tc>
        <w:tc>
          <w:tcPr>
            <w:tcW w:w="2226" w:type="dxa"/>
            <w:gridSpan w:val="2"/>
            <w:vAlign w:val="center"/>
          </w:tcPr>
          <w:p w:rsidR="000930D8" w:rsidRPr="00E10EE9" w:rsidRDefault="000930D8" w:rsidP="000930D8">
            <w:pPr>
              <w:pBdr>
                <w:bottom w:val="single" w:sz="4" w:space="1" w:color="auto"/>
              </w:pBdr>
              <w:spacing w:line="360" w:lineRule="auto"/>
              <w:jc w:val="right"/>
              <w:rPr>
                <w:rFonts w:ascii="Arial" w:eastAsia="Times New Roman" w:hAnsi="Arial" w:cs="Arial"/>
                <w:bCs/>
                <w:sz w:val="20"/>
                <w:szCs w:val="20"/>
                <w:lang w:eastAsia="en-GB"/>
                <w:rPrChange w:id="1047"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048" w:author="hongvm1" w:date="2019-04-18T17:17:00Z">
                  <w:rPr>
                    <w:rFonts w:ascii="Arial" w:eastAsia="Times New Roman" w:hAnsi="Arial" w:cs="Arial"/>
                    <w:bCs/>
                    <w:color w:val="FF0000"/>
                    <w:sz w:val="20"/>
                    <w:szCs w:val="20"/>
                    <w:lang w:eastAsia="en-GB"/>
                  </w:rPr>
                </w:rPrChange>
              </w:rPr>
              <w:t>0</w:t>
            </w:r>
          </w:p>
          <w:p w:rsidR="00691112" w:rsidRPr="00E10EE9" w:rsidRDefault="000930D8" w:rsidP="00556B82">
            <w:pPr>
              <w:pBdr>
                <w:bottom w:val="single" w:sz="4" w:space="1" w:color="auto"/>
              </w:pBdr>
              <w:spacing w:line="360" w:lineRule="auto"/>
              <w:jc w:val="right"/>
              <w:rPr>
                <w:rFonts w:ascii="Arial" w:eastAsia="Times New Roman" w:hAnsi="Arial" w:cs="Arial"/>
                <w:bCs/>
                <w:sz w:val="20"/>
                <w:szCs w:val="20"/>
                <w:lang w:eastAsia="en-GB"/>
                <w:rPrChange w:id="1049"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050" w:author="hongvm1" w:date="2019-04-18T17:17:00Z">
                  <w:rPr>
                    <w:rFonts w:ascii="Arial" w:eastAsia="Times New Roman" w:hAnsi="Arial" w:cs="Arial"/>
                    <w:bCs/>
                    <w:color w:val="FF0000"/>
                    <w:sz w:val="20"/>
                    <w:szCs w:val="20"/>
                    <w:lang w:eastAsia="en-GB"/>
                  </w:rPr>
                </w:rPrChange>
              </w:rPr>
              <w:t>0</w:t>
            </w:r>
          </w:p>
        </w:tc>
      </w:tr>
      <w:tr w:rsidR="00EB45FB" w:rsidRPr="00E10EE9" w:rsidTr="00264337">
        <w:trPr>
          <w:trHeight w:val="20"/>
        </w:trPr>
        <w:tc>
          <w:tcPr>
            <w:tcW w:w="4608" w:type="dxa"/>
            <w:gridSpan w:val="2"/>
            <w:vAlign w:val="bottom"/>
          </w:tcPr>
          <w:p w:rsidR="003A63FB" w:rsidRPr="00E10EE9" w:rsidRDefault="003A63FB" w:rsidP="000D73ED">
            <w:pPr>
              <w:spacing w:before="144" w:after="144" w:line="360" w:lineRule="auto"/>
              <w:rPr>
                <w:rFonts w:ascii="Arial" w:eastAsia="Times New Roman" w:hAnsi="Arial" w:cs="Arial"/>
                <w:b/>
                <w:bCs/>
                <w:sz w:val="20"/>
                <w:szCs w:val="20"/>
                <w:lang w:eastAsia="en-GB"/>
                <w:rPrChange w:id="1051" w:author="hongvm1" w:date="2019-04-18T17:17:00Z">
                  <w:rPr>
                    <w:rFonts w:ascii="Arial" w:eastAsia="Times New Roman" w:hAnsi="Arial" w:cs="Arial"/>
                    <w:b/>
                    <w:bCs/>
                    <w:color w:val="FF0000"/>
                    <w:sz w:val="20"/>
                    <w:szCs w:val="20"/>
                    <w:lang w:eastAsia="en-GB"/>
                  </w:rPr>
                </w:rPrChange>
              </w:rPr>
            </w:pPr>
          </w:p>
        </w:tc>
        <w:tc>
          <w:tcPr>
            <w:tcW w:w="2226" w:type="dxa"/>
            <w:gridSpan w:val="2"/>
            <w:vAlign w:val="bottom"/>
          </w:tcPr>
          <w:p w:rsidR="003A63FB" w:rsidRPr="00E10EE9" w:rsidRDefault="000930D8" w:rsidP="003A63FB">
            <w:pPr>
              <w:pBdr>
                <w:bottom w:val="single" w:sz="4" w:space="1" w:color="auto"/>
              </w:pBdr>
              <w:spacing w:line="360" w:lineRule="auto"/>
              <w:jc w:val="right"/>
              <w:rPr>
                <w:rFonts w:ascii="Arial" w:eastAsia="Times New Roman" w:hAnsi="Arial" w:cs="Arial"/>
                <w:b/>
                <w:bCs/>
                <w:sz w:val="20"/>
                <w:szCs w:val="20"/>
                <w:lang w:eastAsia="en-GB"/>
                <w:rPrChange w:id="1052"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053" w:author="hongvm1" w:date="2019-04-18T17:17:00Z">
                  <w:rPr>
                    <w:rFonts w:ascii="Arial" w:eastAsia="Times New Roman" w:hAnsi="Arial" w:cs="Arial"/>
                    <w:b/>
                    <w:bCs/>
                    <w:color w:val="FF0000"/>
                    <w:sz w:val="20"/>
                    <w:szCs w:val="20"/>
                    <w:lang w:eastAsia="en-GB"/>
                  </w:rPr>
                </w:rPrChange>
              </w:rPr>
              <w:t>1.882.092.772</w:t>
            </w:r>
          </w:p>
        </w:tc>
        <w:tc>
          <w:tcPr>
            <w:tcW w:w="2226" w:type="dxa"/>
            <w:gridSpan w:val="2"/>
            <w:vAlign w:val="bottom"/>
          </w:tcPr>
          <w:p w:rsidR="003A63FB" w:rsidRPr="00E10EE9" w:rsidRDefault="000930D8" w:rsidP="003A63FB">
            <w:pPr>
              <w:pBdr>
                <w:bottom w:val="single" w:sz="4" w:space="1" w:color="auto"/>
              </w:pBdr>
              <w:spacing w:line="360" w:lineRule="auto"/>
              <w:jc w:val="right"/>
              <w:rPr>
                <w:rFonts w:ascii="Arial" w:eastAsia="Times New Roman" w:hAnsi="Arial" w:cs="Arial"/>
                <w:b/>
                <w:bCs/>
                <w:sz w:val="20"/>
                <w:szCs w:val="20"/>
                <w:lang w:eastAsia="en-GB"/>
                <w:rPrChange w:id="1054"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055" w:author="hongvm1" w:date="2019-04-18T17:17:00Z">
                  <w:rPr>
                    <w:rFonts w:ascii="Arial" w:eastAsia="Times New Roman" w:hAnsi="Arial" w:cs="Arial"/>
                    <w:b/>
                    <w:bCs/>
                    <w:color w:val="FF0000"/>
                    <w:sz w:val="20"/>
                    <w:szCs w:val="20"/>
                    <w:lang w:eastAsia="en-GB"/>
                  </w:rPr>
                </w:rPrChange>
              </w:rPr>
              <w:t>1.543.589.992</w:t>
            </w:r>
          </w:p>
        </w:tc>
      </w:tr>
    </w:tbl>
    <w:p w:rsidR="00674AC1" w:rsidRPr="00E10EE9" w:rsidRDefault="00674AC1" w:rsidP="00F20B77">
      <w:pPr>
        <w:tabs>
          <w:tab w:val="left" w:pos="1170"/>
        </w:tabs>
        <w:spacing w:beforeLines="60" w:before="144" w:afterLines="60" w:after="144" w:line="360" w:lineRule="auto"/>
        <w:jc w:val="both"/>
        <w:rPr>
          <w:rFonts w:ascii="Arial" w:eastAsia="Times New Roman" w:hAnsi="Arial" w:cs="Arial"/>
          <w:b/>
          <w:bCs/>
          <w:i/>
          <w:sz w:val="20"/>
          <w:szCs w:val="20"/>
          <w:rPrChange w:id="1056" w:author="hongvm1" w:date="2019-04-18T17:17:00Z">
            <w:rPr>
              <w:rFonts w:ascii="Arial" w:eastAsia="Times New Roman" w:hAnsi="Arial" w:cs="Arial"/>
              <w:b/>
              <w:bCs/>
              <w:i/>
              <w:sz w:val="20"/>
              <w:szCs w:val="20"/>
            </w:rPr>
          </w:rPrChange>
        </w:rPr>
      </w:pPr>
    </w:p>
    <w:p w:rsidR="003A63FB" w:rsidRPr="00E10EE9" w:rsidRDefault="003A63FB" w:rsidP="000D73ED">
      <w:pPr>
        <w:spacing w:before="144" w:after="144" w:line="240" w:lineRule="auto"/>
        <w:rPr>
          <w:rFonts w:ascii="Arial" w:eastAsia="Times New Roman" w:hAnsi="Arial" w:cs="Arial"/>
          <w:b/>
          <w:bCs/>
          <w:i/>
          <w:sz w:val="20"/>
          <w:szCs w:val="20"/>
          <w:rPrChange w:id="1057" w:author="hongvm1" w:date="2019-04-18T17:17:00Z">
            <w:rPr>
              <w:rFonts w:ascii="Arial" w:eastAsia="Times New Roman" w:hAnsi="Arial" w:cs="Arial"/>
              <w:b/>
              <w:bCs/>
              <w:i/>
              <w:sz w:val="20"/>
              <w:szCs w:val="20"/>
            </w:rPr>
          </w:rPrChange>
        </w:rPr>
      </w:pPr>
      <w:r w:rsidRPr="00E10EE9">
        <w:rPr>
          <w:rFonts w:ascii="Arial" w:eastAsia="Times New Roman" w:hAnsi="Arial" w:cs="Arial"/>
          <w:b/>
          <w:bCs/>
          <w:i/>
          <w:sz w:val="20"/>
          <w:szCs w:val="20"/>
          <w:rPrChange w:id="1058" w:author="hongvm1" w:date="2019-04-18T17:17:00Z">
            <w:rPr>
              <w:rFonts w:ascii="Arial" w:eastAsia="Times New Roman" w:hAnsi="Arial" w:cs="Arial"/>
              <w:b/>
              <w:bCs/>
              <w:i/>
              <w:sz w:val="20"/>
              <w:szCs w:val="20"/>
            </w:rPr>
          </w:rPrChange>
        </w:rPr>
        <w:t xml:space="preserve">5.2       Các khoản đầu tư </w:t>
      </w:r>
    </w:p>
    <w:p w:rsidR="00674AC1" w:rsidRPr="00E10EE9" w:rsidRDefault="003A63FB" w:rsidP="00F20B77">
      <w:pPr>
        <w:spacing w:beforeLines="60" w:before="144" w:afterLines="60" w:after="144" w:line="360" w:lineRule="auto"/>
        <w:jc w:val="both"/>
        <w:rPr>
          <w:rFonts w:ascii="Arial" w:eastAsia="Times New Roman" w:hAnsi="Arial" w:cs="Arial"/>
          <w:bCs/>
          <w:sz w:val="20"/>
          <w:szCs w:val="20"/>
          <w:lang w:eastAsia="en-GB"/>
          <w:rPrChange w:id="1059"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i/>
          <w:sz w:val="20"/>
          <w:szCs w:val="20"/>
          <w:lang w:eastAsia="en-GB"/>
          <w:rPrChange w:id="1060" w:author="hongvm1" w:date="2019-04-18T17:17:00Z">
            <w:rPr>
              <w:rFonts w:ascii="Arial" w:eastAsia="Times New Roman" w:hAnsi="Arial" w:cs="Arial"/>
              <w:bCs/>
              <w:i/>
              <w:sz w:val="20"/>
              <w:szCs w:val="20"/>
              <w:lang w:eastAsia="en-GB"/>
            </w:rPr>
          </w:rPrChange>
        </w:rPr>
        <w:tab/>
      </w:r>
      <w:r w:rsidRPr="00E10EE9">
        <w:rPr>
          <w:rFonts w:ascii="Arial" w:eastAsia="Times New Roman" w:hAnsi="Arial" w:cs="Arial"/>
          <w:bCs/>
          <w:sz w:val="20"/>
          <w:szCs w:val="20"/>
          <w:lang w:eastAsia="en-GB"/>
          <w:rPrChange w:id="1061" w:author="hongvm1" w:date="2019-04-18T17:17:00Z">
            <w:rPr>
              <w:rFonts w:ascii="Arial" w:eastAsia="Times New Roman" w:hAnsi="Arial" w:cs="Arial"/>
              <w:bCs/>
              <w:sz w:val="20"/>
              <w:szCs w:val="20"/>
              <w:lang w:eastAsia="en-GB"/>
            </w:rPr>
          </w:rPrChange>
        </w:rPr>
        <w:t xml:space="preserve">Chi tiết các </w:t>
      </w:r>
      <w:r w:rsidR="00556B82" w:rsidRPr="00E10EE9">
        <w:rPr>
          <w:rFonts w:ascii="Arial" w:eastAsia="Times New Roman" w:hAnsi="Arial" w:cs="Arial"/>
          <w:bCs/>
          <w:sz w:val="20"/>
          <w:szCs w:val="20"/>
          <w:lang w:eastAsia="en-GB"/>
          <w:rPrChange w:id="1062" w:author="hongvm1" w:date="2019-04-18T17:17:00Z">
            <w:rPr>
              <w:rFonts w:ascii="Arial" w:eastAsia="Times New Roman" w:hAnsi="Arial" w:cs="Arial"/>
              <w:bCs/>
              <w:sz w:val="20"/>
              <w:szCs w:val="20"/>
              <w:lang w:eastAsia="en-GB"/>
            </w:rPr>
          </w:rPrChange>
        </w:rPr>
        <w:t>khoản đầu tư của Quỹ tại ngày 31</w:t>
      </w:r>
      <w:r w:rsidRPr="00E10EE9">
        <w:rPr>
          <w:rFonts w:ascii="Arial" w:eastAsia="Times New Roman" w:hAnsi="Arial" w:cs="Arial"/>
          <w:bCs/>
          <w:sz w:val="20"/>
          <w:szCs w:val="20"/>
          <w:lang w:eastAsia="en-GB"/>
          <w:rPrChange w:id="1063" w:author="hongvm1" w:date="2019-04-18T17:17:00Z">
            <w:rPr>
              <w:rFonts w:ascii="Arial" w:eastAsia="Times New Roman" w:hAnsi="Arial" w:cs="Arial"/>
              <w:bCs/>
              <w:sz w:val="20"/>
              <w:szCs w:val="20"/>
              <w:lang w:eastAsia="en-GB"/>
            </w:rPr>
          </w:rPrChange>
        </w:rPr>
        <w:t xml:space="preserve"> tháng </w:t>
      </w:r>
      <w:r w:rsidR="00AF7A6C" w:rsidRPr="00E10EE9">
        <w:rPr>
          <w:rFonts w:ascii="Arial" w:eastAsia="Times New Roman" w:hAnsi="Arial" w:cs="Arial"/>
          <w:bCs/>
          <w:sz w:val="20"/>
          <w:szCs w:val="20"/>
          <w:lang w:eastAsia="en-GB"/>
          <w:rPrChange w:id="1064" w:author="hongvm1" w:date="2019-04-18T17:17:00Z">
            <w:rPr>
              <w:rFonts w:ascii="Arial" w:eastAsia="Times New Roman" w:hAnsi="Arial" w:cs="Arial"/>
              <w:bCs/>
              <w:sz w:val="20"/>
              <w:szCs w:val="20"/>
              <w:lang w:eastAsia="en-GB"/>
            </w:rPr>
          </w:rPrChange>
        </w:rPr>
        <w:t>03</w:t>
      </w:r>
      <w:r w:rsidRPr="00E10EE9">
        <w:rPr>
          <w:rFonts w:ascii="Arial" w:eastAsia="Times New Roman" w:hAnsi="Arial" w:cs="Arial"/>
          <w:bCs/>
          <w:sz w:val="20"/>
          <w:szCs w:val="20"/>
          <w:lang w:eastAsia="en-GB"/>
          <w:rPrChange w:id="1065" w:author="hongvm1" w:date="2019-04-18T17:17:00Z">
            <w:rPr>
              <w:rFonts w:ascii="Arial" w:eastAsia="Times New Roman" w:hAnsi="Arial" w:cs="Arial"/>
              <w:bCs/>
              <w:sz w:val="20"/>
              <w:szCs w:val="20"/>
              <w:lang w:eastAsia="en-GB"/>
            </w:rPr>
          </w:rPrChange>
        </w:rPr>
        <w:t xml:space="preserve"> năm 201</w:t>
      </w:r>
      <w:r w:rsidR="00501A53" w:rsidRPr="00E10EE9">
        <w:rPr>
          <w:rFonts w:ascii="Arial" w:eastAsia="Times New Roman" w:hAnsi="Arial" w:cs="Arial"/>
          <w:bCs/>
          <w:sz w:val="20"/>
          <w:szCs w:val="20"/>
          <w:lang w:eastAsia="en-GB"/>
          <w:rPrChange w:id="1066" w:author="hongvm1" w:date="2019-04-18T17:17:00Z">
            <w:rPr>
              <w:rFonts w:ascii="Arial" w:eastAsia="Times New Roman" w:hAnsi="Arial" w:cs="Arial"/>
              <w:bCs/>
              <w:sz w:val="20"/>
              <w:szCs w:val="20"/>
              <w:lang w:eastAsia="en-GB"/>
            </w:rPr>
          </w:rPrChange>
        </w:rPr>
        <w:t>9</w:t>
      </w:r>
      <w:r w:rsidRPr="00E10EE9">
        <w:rPr>
          <w:rFonts w:ascii="Arial" w:eastAsia="Times New Roman" w:hAnsi="Arial" w:cs="Arial"/>
          <w:bCs/>
          <w:sz w:val="20"/>
          <w:szCs w:val="20"/>
          <w:lang w:eastAsia="en-GB"/>
          <w:rPrChange w:id="1067" w:author="hongvm1" w:date="2019-04-18T17:17:00Z">
            <w:rPr>
              <w:rFonts w:ascii="Arial" w:eastAsia="Times New Roman" w:hAnsi="Arial" w:cs="Arial"/>
              <w:bCs/>
              <w:sz w:val="20"/>
              <w:szCs w:val="20"/>
              <w:lang w:eastAsia="en-GB"/>
            </w:rPr>
          </w:rPrChange>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E513CC" w:rsidRPr="00E10EE9" w:rsidTr="00407D5B">
        <w:trPr>
          <w:trHeight w:val="707"/>
        </w:trPr>
        <w:tc>
          <w:tcPr>
            <w:tcW w:w="867" w:type="dxa"/>
          </w:tcPr>
          <w:p w:rsidR="006B3D50" w:rsidRPr="00E10EE9" w:rsidRDefault="006B3D50" w:rsidP="00F20B77">
            <w:pPr>
              <w:spacing w:beforeLines="60" w:before="144" w:afterLines="60" w:after="144" w:line="360" w:lineRule="auto"/>
              <w:jc w:val="both"/>
              <w:rPr>
                <w:rFonts w:ascii="Arial" w:eastAsia="Times New Roman" w:hAnsi="Arial" w:cs="Arial"/>
                <w:bCs/>
                <w:sz w:val="20"/>
                <w:szCs w:val="20"/>
                <w:lang w:eastAsia="en-GB"/>
                <w:rPrChange w:id="1068" w:author="hongvm1" w:date="2019-04-18T17:17:00Z">
                  <w:rPr>
                    <w:rFonts w:ascii="Arial" w:eastAsia="Times New Roman" w:hAnsi="Arial" w:cs="Arial"/>
                    <w:bCs/>
                    <w:sz w:val="20"/>
                    <w:szCs w:val="20"/>
                    <w:lang w:eastAsia="en-GB"/>
                  </w:rPr>
                </w:rPrChange>
              </w:rPr>
              <w:pPrChange w:id="1069" w:author="hongvm1" w:date="2019-04-18T16:28:00Z">
                <w:pPr>
                  <w:spacing w:beforeLines="60" w:afterLines="60" w:after="200" w:line="360" w:lineRule="auto"/>
                  <w:jc w:val="both"/>
                </w:pPr>
              </w:pPrChange>
            </w:pPr>
          </w:p>
        </w:tc>
        <w:tc>
          <w:tcPr>
            <w:tcW w:w="2045" w:type="dxa"/>
          </w:tcPr>
          <w:p w:rsidR="00B71FF1" w:rsidRPr="00E10EE9" w:rsidRDefault="00B71FF1" w:rsidP="00C977BE">
            <w:pPr>
              <w:spacing w:after="200" w:line="240" w:lineRule="auto"/>
              <w:jc w:val="center"/>
              <w:rPr>
                <w:rFonts w:ascii="Arial" w:eastAsia="Times New Roman" w:hAnsi="Arial" w:cs="Arial"/>
                <w:b/>
                <w:bCs/>
                <w:sz w:val="20"/>
                <w:szCs w:val="20"/>
                <w:lang w:eastAsia="en-GB"/>
                <w:rPrChange w:id="1070" w:author="hongvm1" w:date="2019-04-18T17:17:00Z">
                  <w:rPr>
                    <w:rFonts w:ascii="Arial" w:eastAsia="Times New Roman" w:hAnsi="Arial" w:cs="Arial"/>
                    <w:b/>
                    <w:bCs/>
                    <w:sz w:val="20"/>
                    <w:szCs w:val="20"/>
                    <w:lang w:eastAsia="en-GB"/>
                  </w:rPr>
                </w:rPrChange>
              </w:rPr>
            </w:pPr>
          </w:p>
        </w:tc>
        <w:tc>
          <w:tcPr>
            <w:tcW w:w="3811" w:type="dxa"/>
            <w:gridSpan w:val="2"/>
            <w:vAlign w:val="bottom"/>
          </w:tcPr>
          <w:p w:rsidR="00B71FF1" w:rsidRPr="00E10EE9"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Change w:id="1071"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72" w:author="hongvm1" w:date="2019-04-18T17:17:00Z">
                  <w:rPr>
                    <w:rFonts w:ascii="Arial" w:eastAsia="Times New Roman" w:hAnsi="Arial" w:cs="Arial"/>
                    <w:b/>
                    <w:bCs/>
                    <w:sz w:val="20"/>
                    <w:szCs w:val="20"/>
                    <w:lang w:eastAsia="en-GB"/>
                  </w:rPr>
                </w:rPrChange>
              </w:rPr>
              <w:t>Chênh lệch đánh giá lại</w:t>
            </w:r>
          </w:p>
        </w:tc>
        <w:tc>
          <w:tcPr>
            <w:tcW w:w="2760" w:type="dxa"/>
            <w:vMerge w:val="restart"/>
            <w:vAlign w:val="bottom"/>
          </w:tcPr>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73"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74" w:author="hongvm1" w:date="2019-04-18T17:17:00Z">
                  <w:rPr>
                    <w:rFonts w:ascii="Arial" w:eastAsia="Times New Roman" w:hAnsi="Arial" w:cs="Arial"/>
                    <w:b/>
                    <w:bCs/>
                    <w:sz w:val="20"/>
                    <w:szCs w:val="20"/>
                    <w:lang w:eastAsia="en-GB"/>
                  </w:rPr>
                </w:rPrChange>
              </w:rPr>
              <w:t>Giá trị đánh giá lại theo giá trị thị trường</w:t>
            </w:r>
          </w:p>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75"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76" w:author="hongvm1" w:date="2019-04-18T17:17:00Z">
                  <w:rPr>
                    <w:rFonts w:ascii="Arial" w:eastAsia="Times New Roman" w:hAnsi="Arial" w:cs="Arial"/>
                    <w:b/>
                    <w:bCs/>
                    <w:sz w:val="20"/>
                    <w:szCs w:val="20"/>
                    <w:lang w:eastAsia="en-GB"/>
                  </w:rPr>
                </w:rPrChange>
              </w:rPr>
              <w:t>VND</w:t>
            </w:r>
          </w:p>
        </w:tc>
      </w:tr>
      <w:tr w:rsidR="00E513CC" w:rsidRPr="00E10EE9" w:rsidTr="00407D5B">
        <w:trPr>
          <w:trHeight w:val="707"/>
        </w:trPr>
        <w:tc>
          <w:tcPr>
            <w:tcW w:w="867" w:type="dxa"/>
          </w:tcPr>
          <w:p w:rsidR="00674AC1" w:rsidRPr="00E10EE9" w:rsidRDefault="00674AC1" w:rsidP="00F20B77">
            <w:pPr>
              <w:spacing w:beforeLines="60" w:before="144" w:afterLines="60" w:after="144" w:line="360" w:lineRule="auto"/>
              <w:jc w:val="both"/>
              <w:rPr>
                <w:rFonts w:ascii="Arial" w:eastAsia="Times New Roman" w:hAnsi="Arial" w:cs="Arial"/>
                <w:bCs/>
                <w:sz w:val="20"/>
                <w:szCs w:val="20"/>
                <w:lang w:eastAsia="en-GB"/>
                <w:rPrChange w:id="1077" w:author="hongvm1" w:date="2019-04-18T17:17:00Z">
                  <w:rPr>
                    <w:rFonts w:ascii="Arial" w:eastAsia="Times New Roman" w:hAnsi="Arial" w:cs="Arial"/>
                    <w:bCs/>
                    <w:sz w:val="20"/>
                    <w:szCs w:val="20"/>
                    <w:lang w:eastAsia="en-GB"/>
                  </w:rPr>
                </w:rPrChange>
              </w:rPr>
            </w:pPr>
          </w:p>
        </w:tc>
        <w:tc>
          <w:tcPr>
            <w:tcW w:w="2045" w:type="dxa"/>
            <w:vAlign w:val="bottom"/>
          </w:tcPr>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78"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79" w:author="hongvm1" w:date="2019-04-18T17:17:00Z">
                  <w:rPr>
                    <w:rFonts w:ascii="Arial" w:eastAsia="Times New Roman" w:hAnsi="Arial" w:cs="Arial"/>
                    <w:b/>
                    <w:bCs/>
                    <w:sz w:val="20"/>
                    <w:szCs w:val="20"/>
                    <w:lang w:eastAsia="en-GB"/>
                  </w:rPr>
                </w:rPrChange>
              </w:rPr>
              <w:t>Giá mua</w:t>
            </w:r>
          </w:p>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80"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81" w:author="hongvm1" w:date="2019-04-18T17:17:00Z">
                  <w:rPr>
                    <w:rFonts w:ascii="Arial" w:eastAsia="Times New Roman" w:hAnsi="Arial" w:cs="Arial"/>
                    <w:b/>
                    <w:bCs/>
                    <w:sz w:val="20"/>
                    <w:szCs w:val="20"/>
                    <w:lang w:eastAsia="en-GB"/>
                  </w:rPr>
                </w:rPrChange>
              </w:rPr>
              <w:t>VND</w:t>
            </w:r>
          </w:p>
        </w:tc>
        <w:tc>
          <w:tcPr>
            <w:tcW w:w="2045" w:type="dxa"/>
            <w:vAlign w:val="bottom"/>
          </w:tcPr>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82"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83" w:author="hongvm1" w:date="2019-04-18T17:17:00Z">
                  <w:rPr>
                    <w:rFonts w:ascii="Arial" w:eastAsia="Times New Roman" w:hAnsi="Arial" w:cs="Arial"/>
                    <w:b/>
                    <w:bCs/>
                    <w:sz w:val="20"/>
                    <w:szCs w:val="20"/>
                    <w:lang w:eastAsia="en-GB"/>
                  </w:rPr>
                </w:rPrChange>
              </w:rPr>
              <w:t>Chênh lệch tăng</w:t>
            </w:r>
          </w:p>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84"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85" w:author="hongvm1" w:date="2019-04-18T17:17:00Z">
                  <w:rPr>
                    <w:rFonts w:ascii="Arial" w:eastAsia="Times New Roman" w:hAnsi="Arial" w:cs="Arial"/>
                    <w:b/>
                    <w:bCs/>
                    <w:sz w:val="20"/>
                    <w:szCs w:val="20"/>
                    <w:lang w:eastAsia="en-GB"/>
                  </w:rPr>
                </w:rPrChange>
              </w:rPr>
              <w:t>VND</w:t>
            </w:r>
          </w:p>
        </w:tc>
        <w:tc>
          <w:tcPr>
            <w:tcW w:w="1766" w:type="dxa"/>
            <w:vAlign w:val="bottom"/>
          </w:tcPr>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86"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87" w:author="hongvm1" w:date="2019-04-18T17:17:00Z">
                  <w:rPr>
                    <w:rFonts w:ascii="Arial" w:eastAsia="Times New Roman" w:hAnsi="Arial" w:cs="Arial"/>
                    <w:b/>
                    <w:bCs/>
                    <w:sz w:val="20"/>
                    <w:szCs w:val="20"/>
                    <w:lang w:eastAsia="en-GB"/>
                  </w:rPr>
                </w:rPrChange>
              </w:rPr>
              <w:t>Chênh lệch giảm</w:t>
            </w:r>
          </w:p>
          <w:p w:rsidR="00B71FF1" w:rsidRPr="00E10EE9"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Change w:id="1088"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089" w:author="hongvm1" w:date="2019-04-18T17:17:00Z">
                  <w:rPr>
                    <w:rFonts w:ascii="Arial" w:eastAsia="Times New Roman" w:hAnsi="Arial" w:cs="Arial"/>
                    <w:b/>
                    <w:bCs/>
                    <w:sz w:val="20"/>
                    <w:szCs w:val="20"/>
                    <w:lang w:eastAsia="en-GB"/>
                  </w:rPr>
                </w:rPrChange>
              </w:rPr>
              <w:t>VND</w:t>
            </w:r>
          </w:p>
        </w:tc>
        <w:tc>
          <w:tcPr>
            <w:tcW w:w="2760" w:type="dxa"/>
            <w:vMerge/>
            <w:vAlign w:val="bottom"/>
          </w:tcPr>
          <w:p w:rsidR="00B71FF1" w:rsidRPr="00E10EE9"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Change w:id="1090" w:author="hongvm1" w:date="2019-04-18T17:17:00Z">
                  <w:rPr>
                    <w:rFonts w:ascii="Arial" w:eastAsia="Times New Roman" w:hAnsi="Arial" w:cs="Arial"/>
                    <w:b/>
                    <w:bCs/>
                    <w:sz w:val="20"/>
                    <w:szCs w:val="20"/>
                    <w:lang w:eastAsia="en-GB"/>
                  </w:rPr>
                </w:rPrChange>
              </w:rPr>
            </w:pPr>
          </w:p>
        </w:tc>
      </w:tr>
      <w:tr w:rsidR="00E513CC" w:rsidRPr="00E10EE9" w:rsidTr="00407D5B">
        <w:trPr>
          <w:trHeight w:val="568"/>
        </w:trPr>
        <w:tc>
          <w:tcPr>
            <w:tcW w:w="867" w:type="dxa"/>
            <w:vAlign w:val="bottom"/>
          </w:tcPr>
          <w:p w:rsidR="003169FD" w:rsidRPr="00E10EE9" w:rsidRDefault="00675BFD">
            <w:pPr>
              <w:spacing w:after="200" w:line="240" w:lineRule="auto"/>
              <w:jc w:val="both"/>
              <w:rPr>
                <w:rFonts w:ascii="Arial" w:eastAsia="Times New Roman" w:hAnsi="Arial" w:cs="Arial"/>
                <w:bCs/>
                <w:sz w:val="20"/>
                <w:szCs w:val="20"/>
                <w:lang w:eastAsia="en-GB"/>
                <w:rPrChange w:id="1091"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1092" w:author="hongvm1" w:date="2019-04-18T17:17:00Z">
                  <w:rPr>
                    <w:rFonts w:ascii="Arial" w:eastAsia="Times New Roman" w:hAnsi="Arial" w:cs="Arial"/>
                    <w:bCs/>
                    <w:sz w:val="20"/>
                    <w:szCs w:val="20"/>
                    <w:lang w:eastAsia="en-GB"/>
                  </w:rPr>
                </w:rPrChange>
              </w:rPr>
              <w:t>Trái phiếu</w:t>
            </w:r>
          </w:p>
        </w:tc>
        <w:tc>
          <w:tcPr>
            <w:tcW w:w="2045" w:type="dxa"/>
            <w:vAlign w:val="bottom"/>
          </w:tcPr>
          <w:p w:rsidR="00675BFD" w:rsidRPr="00E10EE9" w:rsidRDefault="003A63FB" w:rsidP="000C0764">
            <w:pPr>
              <w:pBdr>
                <w:bottom w:val="single" w:sz="4" w:space="1" w:color="auto"/>
              </w:pBdr>
              <w:spacing w:after="200" w:line="360" w:lineRule="auto"/>
              <w:jc w:val="right"/>
              <w:rPr>
                <w:rFonts w:ascii="Arial" w:eastAsia="Times New Roman" w:hAnsi="Arial" w:cs="Arial"/>
                <w:sz w:val="20"/>
                <w:szCs w:val="20"/>
                <w:lang w:eastAsia="en-GB"/>
                <w:rPrChange w:id="1093" w:author="hongvm1" w:date="2019-04-18T17:17:00Z">
                  <w:rPr>
                    <w:rFonts w:ascii="Arial" w:eastAsia="Times New Roman" w:hAnsi="Arial" w:cs="Arial"/>
                    <w:color w:val="FF0000"/>
                    <w:sz w:val="20"/>
                    <w:szCs w:val="20"/>
                    <w:lang w:eastAsia="en-GB"/>
                  </w:rPr>
                </w:rPrChange>
              </w:rPr>
            </w:pPr>
            <w:r w:rsidRPr="00E10EE9">
              <w:rPr>
                <w:rFonts w:ascii="Arial" w:eastAsia="Times New Roman" w:hAnsi="Arial" w:cs="Arial"/>
                <w:sz w:val="20"/>
                <w:szCs w:val="20"/>
                <w:lang w:eastAsia="en-GB"/>
                <w:rPrChange w:id="1094" w:author="hongvm1" w:date="2019-04-18T17:17:00Z">
                  <w:rPr>
                    <w:rFonts w:ascii="Arial" w:eastAsia="Times New Roman" w:hAnsi="Arial" w:cs="Arial"/>
                    <w:color w:val="FF0000"/>
                    <w:sz w:val="20"/>
                    <w:szCs w:val="20"/>
                    <w:lang w:eastAsia="en-GB"/>
                  </w:rPr>
                </w:rPrChange>
              </w:rPr>
              <w:t xml:space="preserve">       </w:t>
            </w:r>
          </w:p>
          <w:p w:rsidR="00B71FF1" w:rsidRPr="00E10EE9" w:rsidRDefault="00501A53" w:rsidP="000C0764">
            <w:pPr>
              <w:pBdr>
                <w:bottom w:val="single" w:sz="4" w:space="1" w:color="auto"/>
              </w:pBdr>
              <w:spacing w:after="200" w:line="360" w:lineRule="auto"/>
              <w:jc w:val="right"/>
              <w:rPr>
                <w:rFonts w:ascii="Arial" w:eastAsia="Times New Roman" w:hAnsi="Arial" w:cs="Arial"/>
                <w:sz w:val="20"/>
                <w:szCs w:val="20"/>
                <w:lang w:eastAsia="en-GB"/>
                <w:rPrChange w:id="1095" w:author="hongvm1" w:date="2019-04-18T17:17:00Z">
                  <w:rPr>
                    <w:rFonts w:ascii="Arial" w:eastAsia="Times New Roman" w:hAnsi="Arial" w:cs="Arial"/>
                    <w:color w:val="FF0000"/>
                    <w:sz w:val="20"/>
                    <w:szCs w:val="20"/>
                    <w:lang w:eastAsia="en-GB"/>
                  </w:rPr>
                </w:rPrChange>
              </w:rPr>
            </w:pPr>
            <w:r w:rsidRPr="00E10EE9">
              <w:rPr>
                <w:rFonts w:ascii="Arial" w:eastAsia="Times New Roman" w:hAnsi="Arial" w:cs="Arial"/>
                <w:sz w:val="20"/>
                <w:szCs w:val="20"/>
                <w:lang w:eastAsia="en-GB"/>
                <w:rPrChange w:id="1096" w:author="hongvm1" w:date="2019-04-18T17:17:00Z">
                  <w:rPr>
                    <w:rFonts w:ascii="Arial" w:eastAsia="Times New Roman" w:hAnsi="Arial" w:cs="Arial"/>
                    <w:color w:val="FF0000"/>
                    <w:sz w:val="20"/>
                    <w:szCs w:val="20"/>
                    <w:lang w:eastAsia="en-GB"/>
                  </w:rPr>
                </w:rPrChange>
              </w:rPr>
              <w:t>41.483.081.634</w:t>
            </w:r>
          </w:p>
        </w:tc>
        <w:tc>
          <w:tcPr>
            <w:tcW w:w="2045" w:type="dxa"/>
            <w:vAlign w:val="bottom"/>
          </w:tcPr>
          <w:p w:rsidR="00675BFD" w:rsidRPr="00E10EE9" w:rsidRDefault="00675BFD" w:rsidP="00407D5B">
            <w:pPr>
              <w:pBdr>
                <w:bottom w:val="single" w:sz="4" w:space="1" w:color="auto"/>
              </w:pBdr>
              <w:spacing w:after="200" w:line="360" w:lineRule="auto"/>
              <w:jc w:val="right"/>
              <w:rPr>
                <w:rFonts w:ascii="Arial" w:eastAsia="Times New Roman" w:hAnsi="Arial" w:cs="Arial"/>
                <w:sz w:val="20"/>
                <w:szCs w:val="20"/>
                <w:lang w:eastAsia="en-GB"/>
                <w:rPrChange w:id="1097" w:author="hongvm1" w:date="2019-04-18T17:17:00Z">
                  <w:rPr>
                    <w:rFonts w:ascii="Arial" w:eastAsia="Times New Roman" w:hAnsi="Arial" w:cs="Arial"/>
                    <w:color w:val="FF0000"/>
                    <w:sz w:val="20"/>
                    <w:szCs w:val="20"/>
                    <w:lang w:eastAsia="en-GB"/>
                  </w:rPr>
                </w:rPrChange>
              </w:rPr>
            </w:pPr>
          </w:p>
          <w:p w:rsidR="00B71FF1" w:rsidRPr="00E10EE9" w:rsidRDefault="00501A53" w:rsidP="004D25FA">
            <w:pPr>
              <w:pBdr>
                <w:bottom w:val="single" w:sz="4" w:space="1" w:color="auto"/>
              </w:pBdr>
              <w:spacing w:after="200" w:line="360" w:lineRule="auto"/>
              <w:jc w:val="right"/>
              <w:rPr>
                <w:rFonts w:ascii="Arial" w:eastAsia="Times New Roman" w:hAnsi="Arial" w:cs="Arial"/>
                <w:sz w:val="20"/>
                <w:szCs w:val="20"/>
                <w:lang w:eastAsia="en-GB"/>
                <w:rPrChange w:id="1098" w:author="hongvm1" w:date="2019-04-18T17:17:00Z">
                  <w:rPr>
                    <w:rFonts w:ascii="Arial" w:eastAsia="Times New Roman" w:hAnsi="Arial" w:cs="Arial"/>
                    <w:color w:val="FF0000"/>
                    <w:sz w:val="20"/>
                    <w:szCs w:val="20"/>
                    <w:lang w:eastAsia="en-GB"/>
                  </w:rPr>
                </w:rPrChange>
              </w:rPr>
            </w:pPr>
            <w:r w:rsidRPr="00E10EE9">
              <w:rPr>
                <w:rFonts w:ascii="Arial" w:eastAsia="Times New Roman" w:hAnsi="Arial" w:cs="Arial"/>
                <w:sz w:val="20"/>
                <w:szCs w:val="20"/>
                <w:lang w:eastAsia="en-GB"/>
                <w:rPrChange w:id="1099" w:author="hongvm1" w:date="2019-04-18T17:17:00Z">
                  <w:rPr>
                    <w:rFonts w:ascii="Arial" w:eastAsia="Times New Roman" w:hAnsi="Arial" w:cs="Arial"/>
                    <w:color w:val="FF0000"/>
                    <w:sz w:val="20"/>
                    <w:szCs w:val="20"/>
                    <w:lang w:eastAsia="en-GB"/>
                  </w:rPr>
                </w:rPrChange>
              </w:rPr>
              <w:t>307.879.011</w:t>
            </w:r>
          </w:p>
        </w:tc>
        <w:tc>
          <w:tcPr>
            <w:tcW w:w="1766" w:type="dxa"/>
            <w:vAlign w:val="bottom"/>
          </w:tcPr>
          <w:p w:rsidR="00B71FF1" w:rsidRPr="00E10EE9" w:rsidRDefault="00B71FF1" w:rsidP="004D25FA">
            <w:pPr>
              <w:pBdr>
                <w:bottom w:val="single" w:sz="4" w:space="1" w:color="auto"/>
              </w:pBdr>
              <w:spacing w:after="200" w:line="360" w:lineRule="auto"/>
              <w:jc w:val="right"/>
              <w:rPr>
                <w:rFonts w:ascii="Arial" w:eastAsia="Times New Roman" w:hAnsi="Arial" w:cs="Arial"/>
                <w:sz w:val="20"/>
                <w:szCs w:val="20"/>
                <w:lang w:eastAsia="en-GB"/>
                <w:rPrChange w:id="1100" w:author="hongvm1" w:date="2019-04-18T17:17:00Z">
                  <w:rPr>
                    <w:rFonts w:ascii="Arial" w:eastAsia="Times New Roman" w:hAnsi="Arial" w:cs="Arial"/>
                    <w:color w:val="FF0000"/>
                    <w:sz w:val="20"/>
                    <w:szCs w:val="20"/>
                    <w:lang w:eastAsia="en-GB"/>
                  </w:rPr>
                </w:rPrChange>
              </w:rPr>
            </w:pPr>
          </w:p>
          <w:p w:rsidR="00675BFD" w:rsidRPr="00E10EE9" w:rsidRDefault="00407D5B" w:rsidP="00501A53">
            <w:pPr>
              <w:pBdr>
                <w:bottom w:val="single" w:sz="4" w:space="1" w:color="auto"/>
              </w:pBdr>
              <w:spacing w:after="200" w:line="360" w:lineRule="auto"/>
              <w:jc w:val="right"/>
              <w:rPr>
                <w:rFonts w:ascii="Arial" w:eastAsia="Times New Roman" w:hAnsi="Arial" w:cs="Arial"/>
                <w:sz w:val="20"/>
                <w:szCs w:val="20"/>
                <w:lang w:eastAsia="en-GB"/>
                <w:rPrChange w:id="1101" w:author="hongvm1" w:date="2019-04-18T17:17:00Z">
                  <w:rPr>
                    <w:rFonts w:ascii="Arial" w:eastAsia="Times New Roman" w:hAnsi="Arial" w:cs="Arial"/>
                    <w:color w:val="FF0000"/>
                    <w:sz w:val="20"/>
                    <w:szCs w:val="20"/>
                    <w:lang w:eastAsia="en-GB"/>
                  </w:rPr>
                </w:rPrChange>
              </w:rPr>
            </w:pPr>
            <w:r w:rsidRPr="00E10EE9">
              <w:rPr>
                <w:rFonts w:ascii="Arial" w:eastAsia="Times New Roman" w:hAnsi="Arial" w:cs="Arial"/>
                <w:sz w:val="20"/>
                <w:szCs w:val="20"/>
                <w:lang w:eastAsia="en-GB"/>
                <w:rPrChange w:id="1102" w:author="hongvm1" w:date="2019-04-18T17:17:00Z">
                  <w:rPr>
                    <w:rFonts w:ascii="Arial" w:eastAsia="Times New Roman" w:hAnsi="Arial" w:cs="Arial"/>
                    <w:color w:val="FF0000"/>
                    <w:sz w:val="20"/>
                    <w:szCs w:val="20"/>
                    <w:lang w:eastAsia="en-GB"/>
                  </w:rPr>
                </w:rPrChange>
              </w:rPr>
              <w:t>(</w:t>
            </w:r>
            <w:r w:rsidR="00501A53" w:rsidRPr="00E10EE9">
              <w:rPr>
                <w:rFonts w:ascii="Arial" w:eastAsia="Times New Roman" w:hAnsi="Arial" w:cs="Arial"/>
                <w:sz w:val="20"/>
                <w:szCs w:val="20"/>
                <w:lang w:eastAsia="en-GB"/>
                <w:rPrChange w:id="1103" w:author="hongvm1" w:date="2019-04-18T17:17:00Z">
                  <w:rPr>
                    <w:rFonts w:ascii="Arial" w:eastAsia="Times New Roman" w:hAnsi="Arial" w:cs="Arial"/>
                    <w:color w:val="FF0000"/>
                    <w:sz w:val="20"/>
                    <w:szCs w:val="20"/>
                    <w:lang w:eastAsia="en-GB"/>
                  </w:rPr>
                </w:rPrChange>
              </w:rPr>
              <w:t>307.211</w:t>
            </w:r>
            <w:r w:rsidRPr="00E10EE9">
              <w:rPr>
                <w:rFonts w:ascii="Arial" w:eastAsia="Times New Roman" w:hAnsi="Arial" w:cs="Arial"/>
                <w:sz w:val="20"/>
                <w:szCs w:val="20"/>
                <w:lang w:eastAsia="en-GB"/>
                <w:rPrChange w:id="1104" w:author="hongvm1" w:date="2019-04-18T17:17:00Z">
                  <w:rPr>
                    <w:rFonts w:ascii="Arial" w:eastAsia="Times New Roman" w:hAnsi="Arial" w:cs="Arial"/>
                    <w:color w:val="FF0000"/>
                    <w:sz w:val="20"/>
                    <w:szCs w:val="20"/>
                    <w:lang w:eastAsia="en-GB"/>
                  </w:rPr>
                </w:rPrChange>
              </w:rPr>
              <w:t>)</w:t>
            </w:r>
          </w:p>
        </w:tc>
        <w:tc>
          <w:tcPr>
            <w:tcW w:w="2760" w:type="dxa"/>
            <w:vAlign w:val="bottom"/>
          </w:tcPr>
          <w:p w:rsidR="00675BFD" w:rsidRPr="00E10EE9" w:rsidRDefault="00783D9E" w:rsidP="004D25FA">
            <w:pPr>
              <w:pBdr>
                <w:bottom w:val="single" w:sz="4" w:space="1" w:color="auto"/>
              </w:pBdr>
              <w:spacing w:after="200" w:line="360" w:lineRule="auto"/>
              <w:jc w:val="right"/>
              <w:rPr>
                <w:rFonts w:ascii="Arial" w:eastAsia="Times New Roman" w:hAnsi="Arial" w:cs="Arial"/>
                <w:sz w:val="20"/>
                <w:szCs w:val="20"/>
                <w:lang w:eastAsia="en-GB"/>
                <w:rPrChange w:id="1105" w:author="hongvm1" w:date="2019-04-18T17:17:00Z">
                  <w:rPr>
                    <w:rFonts w:ascii="Arial" w:eastAsia="Times New Roman" w:hAnsi="Arial" w:cs="Arial"/>
                    <w:color w:val="FF0000"/>
                    <w:sz w:val="20"/>
                    <w:szCs w:val="20"/>
                    <w:lang w:eastAsia="en-GB"/>
                  </w:rPr>
                </w:rPrChange>
              </w:rPr>
            </w:pPr>
            <w:r w:rsidRPr="00E10EE9">
              <w:rPr>
                <w:rFonts w:ascii="Arial" w:eastAsia="Times New Roman" w:hAnsi="Arial" w:cs="Arial"/>
                <w:sz w:val="20"/>
                <w:szCs w:val="20"/>
                <w:lang w:eastAsia="en-GB"/>
                <w:rPrChange w:id="1106" w:author="hongvm1" w:date="2019-04-18T17:17:00Z">
                  <w:rPr>
                    <w:rFonts w:ascii="Arial" w:eastAsia="Times New Roman" w:hAnsi="Arial" w:cs="Arial"/>
                    <w:color w:val="FF0000"/>
                    <w:sz w:val="20"/>
                    <w:szCs w:val="20"/>
                    <w:lang w:eastAsia="en-GB"/>
                  </w:rPr>
                </w:rPrChange>
              </w:rPr>
              <w:t>41.790.653.434</w:t>
            </w:r>
          </w:p>
        </w:tc>
      </w:tr>
      <w:tr w:rsidR="00E513CC" w:rsidRPr="00E10EE9" w:rsidTr="00407D5B">
        <w:trPr>
          <w:trHeight w:val="602"/>
        </w:trPr>
        <w:tc>
          <w:tcPr>
            <w:tcW w:w="867" w:type="dxa"/>
          </w:tcPr>
          <w:p w:rsidR="00A0634F" w:rsidRPr="00E10EE9" w:rsidRDefault="00A0634F">
            <w:pPr>
              <w:spacing w:after="200" w:line="360" w:lineRule="auto"/>
              <w:jc w:val="both"/>
              <w:rPr>
                <w:rFonts w:ascii="Arial" w:eastAsia="Times New Roman" w:hAnsi="Arial" w:cs="Arial"/>
                <w:bCs/>
                <w:sz w:val="20"/>
                <w:szCs w:val="20"/>
                <w:lang w:eastAsia="en-GB"/>
                <w:rPrChange w:id="1107" w:author="hongvm1" w:date="2019-04-18T17:17:00Z">
                  <w:rPr>
                    <w:rFonts w:ascii="Arial" w:eastAsia="Times New Roman" w:hAnsi="Arial" w:cs="Arial"/>
                    <w:bCs/>
                    <w:sz w:val="20"/>
                    <w:szCs w:val="20"/>
                    <w:lang w:eastAsia="en-GB"/>
                  </w:rPr>
                </w:rPrChange>
              </w:rPr>
            </w:pPr>
          </w:p>
        </w:tc>
        <w:tc>
          <w:tcPr>
            <w:tcW w:w="2045" w:type="dxa"/>
            <w:vAlign w:val="bottom"/>
          </w:tcPr>
          <w:p w:rsidR="00A0634F" w:rsidRPr="00E10EE9" w:rsidRDefault="00501A53" w:rsidP="00675BFD">
            <w:pPr>
              <w:pBdr>
                <w:bottom w:val="double" w:sz="4" w:space="1" w:color="auto"/>
              </w:pBdr>
              <w:spacing w:after="200" w:line="360" w:lineRule="auto"/>
              <w:jc w:val="right"/>
              <w:rPr>
                <w:rFonts w:ascii="Arial" w:eastAsia="Times New Roman" w:hAnsi="Arial" w:cs="Arial"/>
                <w:b/>
                <w:bCs/>
                <w:sz w:val="20"/>
                <w:szCs w:val="20"/>
                <w:lang w:eastAsia="en-GB"/>
                <w:rPrChange w:id="1108"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109" w:author="hongvm1" w:date="2019-04-18T17:17:00Z">
                  <w:rPr>
                    <w:rFonts w:ascii="Arial" w:eastAsia="Times New Roman" w:hAnsi="Arial" w:cs="Arial"/>
                    <w:b/>
                    <w:bCs/>
                    <w:color w:val="FF0000"/>
                    <w:sz w:val="20"/>
                    <w:szCs w:val="20"/>
                    <w:lang w:eastAsia="en-GB"/>
                  </w:rPr>
                </w:rPrChange>
              </w:rPr>
              <w:t>41.483.081.634</w:t>
            </w:r>
          </w:p>
        </w:tc>
        <w:tc>
          <w:tcPr>
            <w:tcW w:w="2045" w:type="dxa"/>
            <w:vAlign w:val="bottom"/>
          </w:tcPr>
          <w:p w:rsidR="00A0634F" w:rsidRPr="00E10EE9" w:rsidRDefault="00501A53" w:rsidP="004D25FA">
            <w:pPr>
              <w:pBdr>
                <w:bottom w:val="double" w:sz="4" w:space="1" w:color="auto"/>
              </w:pBdr>
              <w:spacing w:after="200" w:line="360" w:lineRule="auto"/>
              <w:jc w:val="right"/>
              <w:rPr>
                <w:rFonts w:ascii="Arial" w:eastAsia="Times New Roman" w:hAnsi="Arial" w:cs="Arial"/>
                <w:b/>
                <w:bCs/>
                <w:sz w:val="20"/>
                <w:szCs w:val="20"/>
                <w:lang w:eastAsia="en-GB"/>
                <w:rPrChange w:id="1110"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111" w:author="hongvm1" w:date="2019-04-18T17:17:00Z">
                  <w:rPr>
                    <w:rFonts w:ascii="Arial" w:eastAsia="Times New Roman" w:hAnsi="Arial" w:cs="Arial"/>
                    <w:b/>
                    <w:bCs/>
                    <w:color w:val="FF0000"/>
                    <w:sz w:val="20"/>
                    <w:szCs w:val="20"/>
                    <w:lang w:eastAsia="en-GB"/>
                  </w:rPr>
                </w:rPrChange>
              </w:rPr>
              <w:t>307.879.011</w:t>
            </w:r>
          </w:p>
        </w:tc>
        <w:tc>
          <w:tcPr>
            <w:tcW w:w="1766" w:type="dxa"/>
            <w:vAlign w:val="bottom"/>
          </w:tcPr>
          <w:p w:rsidR="00A0634F" w:rsidRPr="00E10EE9" w:rsidRDefault="00407D5B" w:rsidP="00501A53">
            <w:pPr>
              <w:pBdr>
                <w:bottom w:val="double" w:sz="4" w:space="1" w:color="auto"/>
              </w:pBdr>
              <w:spacing w:after="200" w:line="360" w:lineRule="auto"/>
              <w:jc w:val="right"/>
              <w:rPr>
                <w:rFonts w:ascii="Arial" w:eastAsia="Times New Roman" w:hAnsi="Arial" w:cs="Arial"/>
                <w:b/>
                <w:bCs/>
                <w:sz w:val="20"/>
                <w:szCs w:val="20"/>
                <w:lang w:eastAsia="en-GB"/>
                <w:rPrChange w:id="1112"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113" w:author="hongvm1" w:date="2019-04-18T17:17:00Z">
                  <w:rPr>
                    <w:rFonts w:ascii="Arial" w:eastAsia="Times New Roman" w:hAnsi="Arial" w:cs="Arial"/>
                    <w:b/>
                    <w:bCs/>
                    <w:color w:val="FF0000"/>
                    <w:sz w:val="20"/>
                    <w:szCs w:val="20"/>
                    <w:lang w:eastAsia="en-GB"/>
                  </w:rPr>
                </w:rPrChange>
              </w:rPr>
              <w:t>(</w:t>
            </w:r>
            <w:r w:rsidR="00501A53" w:rsidRPr="00E10EE9">
              <w:rPr>
                <w:rFonts w:ascii="Arial" w:eastAsia="Times New Roman" w:hAnsi="Arial" w:cs="Arial"/>
                <w:b/>
                <w:bCs/>
                <w:sz w:val="20"/>
                <w:szCs w:val="20"/>
                <w:lang w:eastAsia="en-GB"/>
                <w:rPrChange w:id="1114" w:author="hongvm1" w:date="2019-04-18T17:17:00Z">
                  <w:rPr>
                    <w:rFonts w:ascii="Arial" w:eastAsia="Times New Roman" w:hAnsi="Arial" w:cs="Arial"/>
                    <w:b/>
                    <w:bCs/>
                    <w:color w:val="FF0000"/>
                    <w:sz w:val="20"/>
                    <w:szCs w:val="20"/>
                    <w:lang w:eastAsia="en-GB"/>
                  </w:rPr>
                </w:rPrChange>
              </w:rPr>
              <w:t>307.211</w:t>
            </w:r>
            <w:r w:rsidRPr="00E10EE9">
              <w:rPr>
                <w:rFonts w:ascii="Arial" w:eastAsia="Times New Roman" w:hAnsi="Arial" w:cs="Arial"/>
                <w:b/>
                <w:bCs/>
                <w:sz w:val="20"/>
                <w:szCs w:val="20"/>
                <w:lang w:eastAsia="en-GB"/>
                <w:rPrChange w:id="1115" w:author="hongvm1" w:date="2019-04-18T17:17:00Z">
                  <w:rPr>
                    <w:rFonts w:ascii="Arial" w:eastAsia="Times New Roman" w:hAnsi="Arial" w:cs="Arial"/>
                    <w:b/>
                    <w:bCs/>
                    <w:color w:val="FF0000"/>
                    <w:sz w:val="20"/>
                    <w:szCs w:val="20"/>
                    <w:lang w:eastAsia="en-GB"/>
                  </w:rPr>
                </w:rPrChange>
              </w:rPr>
              <w:t>)</w:t>
            </w:r>
          </w:p>
        </w:tc>
        <w:tc>
          <w:tcPr>
            <w:tcW w:w="2760" w:type="dxa"/>
            <w:vAlign w:val="bottom"/>
          </w:tcPr>
          <w:p w:rsidR="000C0764" w:rsidRPr="00E10EE9" w:rsidRDefault="003A63FB" w:rsidP="00675BFD">
            <w:pPr>
              <w:spacing w:after="200"/>
              <w:rPr>
                <w:rFonts w:ascii="Arial" w:eastAsia="Times New Roman" w:hAnsi="Arial" w:cs="Arial"/>
                <w:b/>
                <w:bCs/>
                <w:sz w:val="20"/>
                <w:szCs w:val="20"/>
                <w:lang w:eastAsia="en-GB"/>
                <w:rPrChange w:id="1116"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117" w:author="hongvm1" w:date="2019-04-18T17:17:00Z">
                  <w:rPr>
                    <w:rFonts w:ascii="Arial" w:eastAsia="Times New Roman" w:hAnsi="Arial" w:cs="Arial"/>
                    <w:b/>
                    <w:bCs/>
                    <w:color w:val="FF0000"/>
                    <w:sz w:val="20"/>
                    <w:szCs w:val="20"/>
                    <w:lang w:eastAsia="en-GB"/>
                  </w:rPr>
                </w:rPrChange>
              </w:rPr>
              <w:t xml:space="preserve">           </w:t>
            </w:r>
          </w:p>
          <w:p w:rsidR="00A0634F" w:rsidRPr="00E10EE9" w:rsidRDefault="00783D9E" w:rsidP="004D25FA">
            <w:pPr>
              <w:pBdr>
                <w:bottom w:val="double" w:sz="4" w:space="1" w:color="auto"/>
              </w:pBdr>
              <w:spacing w:after="200" w:line="360" w:lineRule="auto"/>
              <w:jc w:val="right"/>
              <w:rPr>
                <w:rFonts w:ascii="Arial" w:eastAsia="Times New Roman" w:hAnsi="Arial" w:cs="Arial"/>
                <w:b/>
                <w:bCs/>
                <w:sz w:val="20"/>
                <w:szCs w:val="20"/>
                <w:lang w:eastAsia="en-GB"/>
                <w:rPrChange w:id="1118"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119" w:author="hongvm1" w:date="2019-04-18T17:17:00Z">
                  <w:rPr>
                    <w:rFonts w:ascii="Arial" w:eastAsia="Times New Roman" w:hAnsi="Arial" w:cs="Arial"/>
                    <w:b/>
                    <w:bCs/>
                    <w:color w:val="FF0000"/>
                    <w:sz w:val="20"/>
                    <w:szCs w:val="20"/>
                    <w:lang w:eastAsia="en-GB"/>
                  </w:rPr>
                </w:rPrChange>
              </w:rPr>
              <w:t>41.790.653.434</w:t>
            </w:r>
          </w:p>
        </w:tc>
      </w:tr>
    </w:tbl>
    <w:p w:rsidR="00091A97" w:rsidRPr="00E10EE9"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Change w:id="1120"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
          <w:bCs/>
          <w:i/>
          <w:sz w:val="20"/>
          <w:szCs w:val="20"/>
          <w:lang w:eastAsia="en-GB"/>
          <w:rPrChange w:id="1121" w:author="hongvm1" w:date="2019-04-18T17:17:00Z">
            <w:rPr>
              <w:rFonts w:ascii="Arial" w:eastAsia="Times New Roman" w:hAnsi="Arial" w:cs="Arial"/>
              <w:b/>
              <w:bCs/>
              <w:i/>
              <w:sz w:val="20"/>
              <w:szCs w:val="20"/>
              <w:lang w:eastAsia="en-GB"/>
            </w:rPr>
          </w:rPrChange>
        </w:rPr>
        <w:t>Phải trả dịch vụ quản lý quỹ</w:t>
      </w:r>
    </w:p>
    <w:p w:rsidR="00675BFD" w:rsidRPr="00E10EE9" w:rsidRDefault="00675BFD" w:rsidP="00675BFD">
      <w:pPr>
        <w:pStyle w:val="ListParagraph"/>
        <w:spacing w:before="240" w:after="120" w:line="360" w:lineRule="auto"/>
        <w:ind w:left="360"/>
        <w:jc w:val="both"/>
        <w:rPr>
          <w:rFonts w:ascii="Arial" w:eastAsia="Times New Roman" w:hAnsi="Arial" w:cs="Arial"/>
          <w:b/>
          <w:bCs/>
          <w:i/>
          <w:sz w:val="20"/>
          <w:szCs w:val="20"/>
          <w:lang w:eastAsia="en-GB"/>
          <w:rPrChange w:id="1122" w:author="hongvm1" w:date="2019-04-18T17:17:00Z">
            <w:rPr>
              <w:rFonts w:ascii="Arial" w:eastAsia="Times New Roman" w:hAnsi="Arial" w:cs="Arial"/>
              <w:b/>
              <w:bCs/>
              <w:i/>
              <w:sz w:val="20"/>
              <w:szCs w:val="20"/>
              <w:lang w:eastAsia="en-GB"/>
            </w:rPr>
          </w:rPrChange>
        </w:rPr>
      </w:pPr>
    </w:p>
    <w:p w:rsidR="00091A97" w:rsidRPr="00E10EE9" w:rsidRDefault="003A63FB" w:rsidP="00687C7B">
      <w:pPr>
        <w:spacing w:before="120" w:after="120" w:line="360" w:lineRule="auto"/>
        <w:ind w:left="720" w:hanging="720"/>
        <w:jc w:val="both"/>
        <w:rPr>
          <w:rFonts w:ascii="Arial" w:eastAsia="Times New Roman" w:hAnsi="Arial" w:cs="Arial"/>
          <w:bCs/>
          <w:i/>
          <w:sz w:val="20"/>
          <w:szCs w:val="20"/>
          <w:lang w:eastAsia="en-GB"/>
          <w:rPrChange w:id="1123" w:author="hongvm1" w:date="2019-04-18T17:17:00Z">
            <w:rPr>
              <w:rFonts w:ascii="Arial" w:eastAsia="Times New Roman" w:hAnsi="Arial" w:cs="Arial"/>
              <w:bCs/>
              <w:i/>
              <w:sz w:val="20"/>
              <w:szCs w:val="20"/>
              <w:lang w:eastAsia="en-GB"/>
            </w:rPr>
          </w:rPrChange>
        </w:rPr>
      </w:pPr>
      <w:r w:rsidRPr="00E10EE9">
        <w:rPr>
          <w:rFonts w:ascii="Arial" w:eastAsia="Times New Roman" w:hAnsi="Arial" w:cs="Arial"/>
          <w:bCs/>
          <w:i/>
          <w:sz w:val="20"/>
          <w:szCs w:val="20"/>
          <w:lang w:eastAsia="en-GB"/>
          <w:rPrChange w:id="1124" w:author="hongvm1" w:date="2019-04-18T17:17:00Z">
            <w:rPr>
              <w:rFonts w:ascii="Arial" w:eastAsia="Times New Roman" w:hAnsi="Arial" w:cs="Arial"/>
              <w:bCs/>
              <w:i/>
              <w:sz w:val="20"/>
              <w:szCs w:val="20"/>
              <w:lang w:eastAsia="en-GB"/>
            </w:rPr>
          </w:rPrChange>
        </w:rPr>
        <w:t xml:space="preserve">5.3.1 </w:t>
      </w:r>
      <w:r w:rsidRPr="00E10EE9">
        <w:rPr>
          <w:rFonts w:ascii="Arial" w:eastAsia="Times New Roman" w:hAnsi="Arial" w:cs="Arial"/>
          <w:bCs/>
          <w:i/>
          <w:sz w:val="20"/>
          <w:szCs w:val="20"/>
          <w:lang w:eastAsia="en-GB"/>
          <w:rPrChange w:id="1125" w:author="hongvm1" w:date="2019-04-18T17:17:00Z">
            <w:rPr>
              <w:rFonts w:ascii="Arial" w:eastAsia="Times New Roman" w:hAnsi="Arial" w:cs="Arial"/>
              <w:bCs/>
              <w:i/>
              <w:sz w:val="20"/>
              <w:szCs w:val="20"/>
              <w:lang w:eastAsia="en-GB"/>
            </w:rPr>
          </w:rPrChange>
        </w:rPr>
        <w:tab/>
      </w:r>
      <w:r w:rsidR="00675BFD" w:rsidRPr="00E10EE9">
        <w:rPr>
          <w:rFonts w:ascii="Arial" w:hAnsi="Arial" w:cs="Arial"/>
          <w:i/>
          <w:spacing w:val="3"/>
          <w:sz w:val="20"/>
          <w:szCs w:val="20"/>
          <w:rPrChange w:id="1126" w:author="hongvm1" w:date="2019-04-18T17:17:00Z">
            <w:rPr>
              <w:rFonts w:ascii="Arial" w:hAnsi="Arial" w:cs="Arial"/>
              <w:i/>
              <w:color w:val="000000"/>
              <w:spacing w:val="3"/>
              <w:sz w:val="20"/>
              <w:szCs w:val="20"/>
            </w:rPr>
          </w:rPrChange>
        </w:rPr>
        <w:t>Giá dịch vụ Quản Lý</w:t>
      </w:r>
    </w:p>
    <w:p w:rsidR="008844D4" w:rsidRPr="00E10EE9" w:rsidRDefault="00675BFD">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Change w:id="1127" w:author="hongvm1" w:date="2019-04-18T17:17:00Z">
            <w:rPr>
              <w:rFonts w:ascii="Arial" w:hAnsi="Arial" w:cs="Arial"/>
              <w:color w:val="000000"/>
              <w:spacing w:val="3"/>
              <w:sz w:val="20"/>
              <w:szCs w:val="20"/>
            </w:rPr>
          </w:rPrChange>
        </w:rPr>
        <w:pPrChange w:id="1128" w:author="hongvm1" w:date="2019-04-17T18:11:00Z">
          <w:pPr>
            <w:widowControl w:val="0"/>
            <w:autoSpaceDE w:val="0"/>
            <w:autoSpaceDN w:val="0"/>
            <w:adjustRightInd w:val="0"/>
            <w:spacing w:before="2" w:after="0" w:line="360" w:lineRule="auto"/>
            <w:ind w:left="720"/>
            <w:jc w:val="both"/>
          </w:pPr>
        </w:pPrChange>
      </w:pPr>
      <w:proofErr w:type="gramStart"/>
      <w:r w:rsidRPr="00E10EE9">
        <w:rPr>
          <w:rFonts w:ascii="Arial" w:hAnsi="Arial" w:cs="Arial"/>
          <w:spacing w:val="3"/>
          <w:sz w:val="20"/>
          <w:szCs w:val="20"/>
          <w:rPrChange w:id="1129" w:author="hongvm1" w:date="2019-04-18T17:17:00Z">
            <w:rPr>
              <w:rFonts w:ascii="Arial" w:hAnsi="Arial" w:cs="Arial"/>
              <w:color w:val="000000"/>
              <w:spacing w:val="3"/>
              <w:sz w:val="20"/>
              <w:szCs w:val="20"/>
            </w:rPr>
          </w:rPrChange>
        </w:rPr>
        <w:t>Giá dịch vụ quản lý được tính vào mỗi kỳ định giá dựa trên NAV tại ngày trước Ngày Định Giá và được thanh toán hàng tháng cho Công ty Quản Lý Quỹ.</w:t>
      </w:r>
      <w:proofErr w:type="gramEnd"/>
      <w:r w:rsidRPr="00E10EE9">
        <w:rPr>
          <w:rFonts w:ascii="Arial" w:hAnsi="Arial" w:cs="Arial"/>
          <w:spacing w:val="3"/>
          <w:sz w:val="20"/>
          <w:szCs w:val="20"/>
          <w:rPrChange w:id="1130" w:author="hongvm1" w:date="2019-04-18T17:17:00Z">
            <w:rPr>
              <w:rFonts w:ascii="Arial" w:hAnsi="Arial" w:cs="Arial"/>
              <w:color w:val="000000"/>
              <w:spacing w:val="3"/>
              <w:sz w:val="20"/>
              <w:szCs w:val="20"/>
            </w:rPr>
          </w:rPrChange>
        </w:rPr>
        <w:t xml:space="preserve"> </w:t>
      </w:r>
      <w:proofErr w:type="gramStart"/>
      <w:r w:rsidRPr="00E10EE9">
        <w:rPr>
          <w:rFonts w:ascii="Arial" w:hAnsi="Arial" w:cs="Arial"/>
          <w:spacing w:val="3"/>
          <w:sz w:val="20"/>
          <w:szCs w:val="20"/>
          <w:rPrChange w:id="1131" w:author="hongvm1" w:date="2019-04-18T17:17:00Z">
            <w:rPr>
              <w:rFonts w:ascii="Arial" w:hAnsi="Arial" w:cs="Arial"/>
              <w:color w:val="000000"/>
              <w:spacing w:val="3"/>
              <w:sz w:val="20"/>
              <w:szCs w:val="20"/>
            </w:rPr>
          </w:rPrChange>
        </w:rPr>
        <w:t>Số giá dịch vụ trả hàng tháng là tổng số giá dịch vụ được tính (trích lập) cho các kỳ định giá thực hiện trong tháng.</w:t>
      </w:r>
      <w:proofErr w:type="gramEnd"/>
      <w:r w:rsidRPr="00E10EE9">
        <w:rPr>
          <w:rFonts w:ascii="Arial" w:hAnsi="Arial" w:cs="Arial"/>
          <w:spacing w:val="3"/>
          <w:sz w:val="20"/>
          <w:szCs w:val="20"/>
          <w:rPrChange w:id="1132" w:author="hongvm1" w:date="2019-04-18T17:17:00Z">
            <w:rPr>
              <w:rFonts w:ascii="Arial" w:hAnsi="Arial" w:cs="Arial"/>
              <w:color w:val="000000"/>
              <w:spacing w:val="3"/>
              <w:sz w:val="20"/>
              <w:szCs w:val="20"/>
            </w:rPr>
          </w:rPrChange>
        </w:rPr>
        <w:t xml:space="preserve"> Giá dịch vụ Quản Lý sẽ là 1,</w:t>
      </w:r>
      <w:ins w:id="1133" w:author="hongvm1" w:date="2019-04-17T18:04:00Z">
        <w:r w:rsidR="00C24583" w:rsidRPr="00E10EE9">
          <w:rPr>
            <w:rFonts w:ascii="Arial" w:hAnsi="Arial" w:cs="Arial"/>
            <w:spacing w:val="3"/>
            <w:sz w:val="20"/>
            <w:szCs w:val="20"/>
            <w:rPrChange w:id="1134" w:author="hongvm1" w:date="2019-04-18T17:17:00Z">
              <w:rPr>
                <w:rFonts w:ascii="Arial" w:hAnsi="Arial" w:cs="Arial"/>
                <w:color w:val="000000"/>
                <w:spacing w:val="3"/>
                <w:sz w:val="20"/>
                <w:szCs w:val="20"/>
              </w:rPr>
            </w:rPrChange>
          </w:rPr>
          <w:t>5</w:t>
        </w:r>
      </w:ins>
      <w:del w:id="1135" w:author="hongvm1" w:date="2019-04-17T18:04:00Z">
        <w:r w:rsidRPr="00E10EE9" w:rsidDel="00C24583">
          <w:rPr>
            <w:rFonts w:ascii="Arial" w:hAnsi="Arial" w:cs="Arial"/>
            <w:spacing w:val="3"/>
            <w:sz w:val="20"/>
            <w:szCs w:val="20"/>
            <w:rPrChange w:id="1136" w:author="hongvm1" w:date="2019-04-18T17:17:00Z">
              <w:rPr>
                <w:rFonts w:ascii="Arial" w:hAnsi="Arial" w:cs="Arial"/>
                <w:color w:val="000000"/>
                <w:spacing w:val="3"/>
                <w:sz w:val="20"/>
                <w:szCs w:val="20"/>
              </w:rPr>
            </w:rPrChange>
          </w:rPr>
          <w:delText>9</w:delText>
        </w:r>
      </w:del>
      <w:r w:rsidRPr="00E10EE9">
        <w:rPr>
          <w:rFonts w:ascii="Arial" w:hAnsi="Arial" w:cs="Arial"/>
          <w:spacing w:val="3"/>
          <w:sz w:val="20"/>
          <w:szCs w:val="20"/>
          <w:rPrChange w:id="1137" w:author="hongvm1" w:date="2019-04-18T17:17:00Z">
            <w:rPr>
              <w:rFonts w:ascii="Arial" w:hAnsi="Arial" w:cs="Arial"/>
              <w:color w:val="000000"/>
              <w:spacing w:val="3"/>
              <w:sz w:val="20"/>
              <w:szCs w:val="20"/>
            </w:rPr>
          </w:rPrChange>
        </w:rPr>
        <w:t xml:space="preserve">% /NAV/năm và có thể thay đổi khi được Đại Hội Nhà Đầu Tư </w:t>
      </w:r>
      <w:del w:id="1138" w:author="hongvm1" w:date="2019-04-17T18:05:00Z">
        <w:r w:rsidRPr="00E10EE9" w:rsidDel="00C24583">
          <w:rPr>
            <w:rFonts w:ascii="Arial" w:hAnsi="Arial" w:cs="Arial"/>
            <w:spacing w:val="3"/>
            <w:sz w:val="20"/>
            <w:szCs w:val="20"/>
            <w:rPrChange w:id="1139" w:author="hongvm1" w:date="2019-04-18T17:17:00Z">
              <w:rPr>
                <w:rFonts w:ascii="Arial" w:hAnsi="Arial" w:cs="Arial"/>
                <w:color w:val="000000"/>
                <w:spacing w:val="3"/>
                <w:sz w:val="20"/>
                <w:szCs w:val="20"/>
              </w:rPr>
            </w:rPrChange>
          </w:rPr>
          <w:delText xml:space="preserve"> </w:delText>
        </w:r>
      </w:del>
      <w:r w:rsidRPr="00E10EE9">
        <w:rPr>
          <w:rFonts w:ascii="Arial" w:hAnsi="Arial" w:cs="Arial"/>
          <w:spacing w:val="3"/>
          <w:sz w:val="20"/>
          <w:szCs w:val="20"/>
          <w:rPrChange w:id="1140" w:author="hongvm1" w:date="2019-04-18T17:17:00Z">
            <w:rPr>
              <w:rFonts w:ascii="Arial" w:hAnsi="Arial" w:cs="Arial"/>
              <w:color w:val="000000"/>
              <w:spacing w:val="3"/>
              <w:sz w:val="20"/>
              <w:szCs w:val="20"/>
            </w:rPr>
          </w:rPrChange>
        </w:rPr>
        <w:t>phê duyệt.</w:t>
      </w:r>
    </w:p>
    <w:p w:rsidR="00675BFD" w:rsidRPr="00E10EE9" w:rsidRDefault="00675BFD" w:rsidP="00675BFD">
      <w:pPr>
        <w:widowControl w:val="0"/>
        <w:autoSpaceDE w:val="0"/>
        <w:autoSpaceDN w:val="0"/>
        <w:adjustRightInd w:val="0"/>
        <w:spacing w:before="2" w:after="0" w:line="360" w:lineRule="auto"/>
        <w:jc w:val="both"/>
        <w:rPr>
          <w:rFonts w:ascii="Arial" w:hAnsi="Arial" w:cs="Arial"/>
          <w:spacing w:val="3"/>
          <w:sz w:val="20"/>
          <w:szCs w:val="20"/>
          <w:rPrChange w:id="1141" w:author="hongvm1" w:date="2019-04-18T17:17:00Z">
            <w:rPr>
              <w:rFonts w:ascii="Arial" w:hAnsi="Arial" w:cs="Arial"/>
              <w:color w:val="000000"/>
              <w:spacing w:val="3"/>
              <w:sz w:val="20"/>
              <w:szCs w:val="20"/>
            </w:rPr>
          </w:rPrChange>
        </w:rPr>
      </w:pPr>
      <w:r w:rsidRPr="00E10EE9">
        <w:rPr>
          <w:rFonts w:ascii="Arial" w:eastAsia="Times New Roman" w:hAnsi="Arial" w:cs="Arial"/>
          <w:bCs/>
          <w:i/>
          <w:sz w:val="20"/>
          <w:szCs w:val="20"/>
          <w:lang w:eastAsia="en-GB"/>
          <w:rPrChange w:id="1142" w:author="hongvm1" w:date="2019-04-18T17:17:00Z">
            <w:rPr>
              <w:rFonts w:ascii="Arial" w:eastAsia="Times New Roman" w:hAnsi="Arial" w:cs="Arial"/>
              <w:bCs/>
              <w:i/>
              <w:sz w:val="20"/>
              <w:szCs w:val="20"/>
              <w:lang w:eastAsia="en-GB"/>
            </w:rPr>
          </w:rPrChange>
        </w:rPr>
        <w:t>5.3.2</w:t>
      </w:r>
      <w:r w:rsidRPr="00E10EE9">
        <w:rPr>
          <w:rFonts w:ascii="Arial" w:eastAsia="Times New Roman" w:hAnsi="Arial" w:cs="Arial"/>
          <w:bCs/>
          <w:i/>
          <w:sz w:val="20"/>
          <w:szCs w:val="20"/>
          <w:lang w:eastAsia="en-GB"/>
          <w:rPrChange w:id="1143" w:author="hongvm1" w:date="2019-04-18T17:17:00Z">
            <w:rPr>
              <w:rFonts w:ascii="Arial" w:eastAsia="Times New Roman" w:hAnsi="Arial" w:cs="Arial"/>
              <w:bCs/>
              <w:i/>
              <w:sz w:val="20"/>
              <w:szCs w:val="20"/>
              <w:lang w:eastAsia="en-GB"/>
            </w:rPr>
          </w:rPrChange>
        </w:rPr>
        <w:tab/>
      </w:r>
      <w:del w:id="1144" w:author="hongvm1" w:date="2019-04-17T18:14:00Z">
        <w:r w:rsidR="003A63FB" w:rsidRPr="00E10EE9" w:rsidDel="006D3999">
          <w:rPr>
            <w:rFonts w:ascii="Arial" w:eastAsia="Times New Roman" w:hAnsi="Arial" w:cs="Arial"/>
            <w:bCs/>
            <w:i/>
            <w:sz w:val="20"/>
            <w:szCs w:val="20"/>
            <w:lang w:eastAsia="en-GB"/>
            <w:rPrChange w:id="1145" w:author="hongvm1" w:date="2019-04-18T17:17:00Z">
              <w:rPr>
                <w:rFonts w:ascii="Arial" w:eastAsia="Times New Roman" w:hAnsi="Arial" w:cs="Arial"/>
                <w:bCs/>
                <w:i/>
                <w:sz w:val="20"/>
                <w:szCs w:val="20"/>
                <w:lang w:eastAsia="en-GB"/>
              </w:rPr>
            </w:rPrChange>
          </w:rPr>
          <w:delText xml:space="preserve"> </w:delText>
        </w:r>
      </w:del>
      <w:r w:rsidRPr="00E10EE9">
        <w:rPr>
          <w:rFonts w:ascii="Arial" w:hAnsi="Arial" w:cs="Arial"/>
          <w:spacing w:val="3"/>
          <w:sz w:val="20"/>
          <w:szCs w:val="20"/>
          <w:rPrChange w:id="1146" w:author="hongvm1" w:date="2019-04-18T17:17:00Z">
            <w:rPr>
              <w:rFonts w:ascii="Arial" w:hAnsi="Arial" w:cs="Arial"/>
              <w:color w:val="000000"/>
              <w:spacing w:val="3"/>
              <w:sz w:val="20"/>
              <w:szCs w:val="20"/>
            </w:rPr>
          </w:rPrChange>
        </w:rPr>
        <w:t>Giá dịch vụ giám sát và lưu ký</w:t>
      </w:r>
    </w:p>
    <w:p w:rsidR="00675BFD" w:rsidRPr="00E10EE9"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Change w:id="1147" w:author="hongvm1" w:date="2019-04-18T17:17:00Z">
            <w:rPr>
              <w:rFonts w:ascii="Arial" w:hAnsi="Arial" w:cs="Arial"/>
              <w:color w:val="000000"/>
              <w:spacing w:val="3"/>
              <w:sz w:val="20"/>
              <w:szCs w:val="20"/>
            </w:rPr>
          </w:rPrChange>
        </w:rPr>
      </w:pPr>
      <w:r w:rsidRPr="00E10EE9">
        <w:rPr>
          <w:rFonts w:ascii="Arial" w:hAnsi="Arial" w:cs="Arial"/>
          <w:spacing w:val="3"/>
          <w:sz w:val="20"/>
          <w:szCs w:val="20"/>
          <w:rPrChange w:id="1148" w:author="hongvm1" w:date="2019-04-18T17:17:00Z">
            <w:rPr>
              <w:rFonts w:ascii="Arial" w:hAnsi="Arial" w:cs="Arial"/>
              <w:color w:val="000000"/>
              <w:spacing w:val="3"/>
              <w:sz w:val="20"/>
              <w:szCs w:val="20"/>
            </w:rPr>
          </w:rPrChange>
        </w:rPr>
        <w:t xml:space="preserve">Giá dịch vụ giám sát, lưu ký được trả cho Ngân Hàng Giám Sát và lưu ký để cung cấp dịch vụ Ngân Hàng Giám Sát, lưu ký cho Quỹ. </w:t>
      </w:r>
      <w:proofErr w:type="gramStart"/>
      <w:r w:rsidRPr="00E10EE9">
        <w:rPr>
          <w:rFonts w:ascii="Arial" w:hAnsi="Arial" w:cs="Arial"/>
          <w:spacing w:val="3"/>
          <w:sz w:val="20"/>
          <w:szCs w:val="20"/>
          <w:rPrChange w:id="1149" w:author="hongvm1" w:date="2019-04-18T17:17:00Z">
            <w:rPr>
              <w:rFonts w:ascii="Arial" w:hAnsi="Arial" w:cs="Arial"/>
              <w:color w:val="000000"/>
              <w:spacing w:val="3"/>
              <w:sz w:val="20"/>
              <w:szCs w:val="20"/>
            </w:rPr>
          </w:rPrChange>
        </w:rPr>
        <w:t>Giá dịch vụ được tính vào mỗi kỳ định giá dựa trên NAV tại ngày trước Ngày Định Giá và được trả hàng tháng.</w:t>
      </w:r>
      <w:proofErr w:type="gramEnd"/>
      <w:r w:rsidRPr="00E10EE9">
        <w:rPr>
          <w:rFonts w:ascii="Arial" w:hAnsi="Arial" w:cs="Arial"/>
          <w:spacing w:val="3"/>
          <w:sz w:val="20"/>
          <w:szCs w:val="20"/>
          <w:rPrChange w:id="1150" w:author="hongvm1" w:date="2019-04-18T17:17:00Z">
            <w:rPr>
              <w:rFonts w:ascii="Arial" w:hAnsi="Arial" w:cs="Arial"/>
              <w:color w:val="000000"/>
              <w:spacing w:val="3"/>
              <w:sz w:val="20"/>
              <w:szCs w:val="20"/>
            </w:rPr>
          </w:rPrChange>
        </w:rPr>
        <w:t xml:space="preserve"> </w:t>
      </w:r>
      <w:proofErr w:type="gramStart"/>
      <w:r w:rsidRPr="00E10EE9">
        <w:rPr>
          <w:rFonts w:ascii="Arial" w:hAnsi="Arial" w:cs="Arial"/>
          <w:spacing w:val="3"/>
          <w:sz w:val="20"/>
          <w:szCs w:val="20"/>
          <w:rPrChange w:id="1151" w:author="hongvm1" w:date="2019-04-18T17:17:00Z">
            <w:rPr>
              <w:rFonts w:ascii="Arial" w:hAnsi="Arial" w:cs="Arial"/>
              <w:color w:val="000000"/>
              <w:spacing w:val="3"/>
              <w:sz w:val="20"/>
              <w:szCs w:val="20"/>
            </w:rPr>
          </w:rPrChange>
        </w:rPr>
        <w:t>Số giá dịch vụ trả hàng tháng là tổng số giá dịch vụ được tính (trích lập) cho các kỳ định giá thực hiện trong tháng.</w:t>
      </w:r>
      <w:proofErr w:type="gramEnd"/>
    </w:p>
    <w:p w:rsidR="00675BFD" w:rsidRPr="00E10EE9"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Change w:id="1152" w:author="hongvm1" w:date="2019-04-18T17:17:00Z">
            <w:rPr>
              <w:rFonts w:ascii="Arial" w:hAnsi="Arial" w:cs="Arial"/>
              <w:b/>
              <w:color w:val="000000"/>
              <w:spacing w:val="3"/>
              <w:sz w:val="20"/>
              <w:szCs w:val="20"/>
            </w:rPr>
          </w:rPrChange>
        </w:rPr>
      </w:pPr>
      <w:r w:rsidRPr="00E10EE9">
        <w:rPr>
          <w:rFonts w:ascii="Arial" w:hAnsi="Arial" w:cs="Arial"/>
          <w:b/>
          <w:spacing w:val="3"/>
          <w:sz w:val="20"/>
          <w:szCs w:val="20"/>
          <w:rPrChange w:id="1153" w:author="hongvm1" w:date="2019-04-18T17:17:00Z">
            <w:rPr>
              <w:rFonts w:ascii="Arial" w:hAnsi="Arial" w:cs="Arial"/>
              <w:b/>
              <w:color w:val="000000"/>
              <w:spacing w:val="3"/>
              <w:sz w:val="20"/>
              <w:szCs w:val="20"/>
            </w:rPr>
          </w:rPrChange>
        </w:rPr>
        <w:t xml:space="preserve">Giá dịch vụ lưu ký </w:t>
      </w:r>
    </w:p>
    <w:p w:rsidR="00675BFD" w:rsidRPr="00E10EE9" w:rsidRDefault="00691112" w:rsidP="004F488D">
      <w:pPr>
        <w:widowControl w:val="0"/>
        <w:autoSpaceDE w:val="0"/>
        <w:autoSpaceDN w:val="0"/>
        <w:adjustRightInd w:val="0"/>
        <w:spacing w:before="2" w:after="0" w:line="360" w:lineRule="auto"/>
        <w:ind w:left="720"/>
        <w:jc w:val="both"/>
        <w:rPr>
          <w:rFonts w:ascii="Arial" w:hAnsi="Arial" w:cs="Arial"/>
          <w:sz w:val="20"/>
          <w:szCs w:val="20"/>
          <w:rPrChange w:id="1154" w:author="hongvm1" w:date="2019-04-18T17:17:00Z">
            <w:rPr>
              <w:rFonts w:ascii="Arial" w:hAnsi="Arial" w:cs="Arial"/>
              <w:sz w:val="20"/>
              <w:szCs w:val="20"/>
            </w:rPr>
          </w:rPrChange>
        </w:rPr>
      </w:pPr>
      <w:r w:rsidRPr="00E10EE9">
        <w:rPr>
          <w:rFonts w:ascii="Arial" w:hAnsi="Arial" w:cs="Arial"/>
          <w:spacing w:val="3"/>
          <w:sz w:val="20"/>
          <w:szCs w:val="20"/>
          <w:rPrChange w:id="1155" w:author="hongvm1" w:date="2019-04-18T17:17:00Z">
            <w:rPr>
              <w:rFonts w:ascii="Arial" w:hAnsi="Arial" w:cs="Arial"/>
              <w:color w:val="000000"/>
              <w:spacing w:val="3"/>
              <w:sz w:val="20"/>
              <w:szCs w:val="20"/>
            </w:rPr>
          </w:rPrChange>
        </w:rPr>
        <w:t>G</w:t>
      </w:r>
      <w:r w:rsidR="00675BFD" w:rsidRPr="00E10EE9">
        <w:rPr>
          <w:rFonts w:ascii="Arial" w:hAnsi="Arial" w:cs="Arial"/>
          <w:sz w:val="20"/>
          <w:szCs w:val="20"/>
          <w:rPrChange w:id="1156" w:author="hongvm1" w:date="2019-04-18T17:17:00Z">
            <w:rPr>
              <w:rFonts w:ascii="Arial" w:hAnsi="Arial" w:cs="Arial"/>
              <w:sz w:val="20"/>
              <w:szCs w:val="20"/>
            </w:rPr>
          </w:rPrChange>
        </w:rPr>
        <w:t>iá dịch vụ Lưu Ký sẽ</w:t>
      </w:r>
      <w:r w:rsidR="00847407" w:rsidRPr="00E10EE9">
        <w:rPr>
          <w:rFonts w:ascii="Arial" w:hAnsi="Arial" w:cs="Arial"/>
          <w:sz w:val="20"/>
          <w:szCs w:val="20"/>
          <w:rPrChange w:id="1157" w:author="hongvm1" w:date="2019-04-18T17:17:00Z">
            <w:rPr>
              <w:rFonts w:ascii="Arial" w:hAnsi="Arial" w:cs="Arial"/>
              <w:sz w:val="20"/>
              <w:szCs w:val="20"/>
            </w:rPr>
          </w:rPrChange>
        </w:rPr>
        <w:t xml:space="preserve"> là 0</w:t>
      </w:r>
      <w:proofErr w:type="gramStart"/>
      <w:r w:rsidR="00847407" w:rsidRPr="00E10EE9">
        <w:rPr>
          <w:rFonts w:ascii="Arial" w:hAnsi="Arial" w:cs="Arial"/>
          <w:sz w:val="20"/>
          <w:szCs w:val="20"/>
          <w:rPrChange w:id="1158" w:author="hongvm1" w:date="2019-04-18T17:17:00Z">
            <w:rPr>
              <w:rFonts w:ascii="Arial" w:hAnsi="Arial" w:cs="Arial"/>
              <w:sz w:val="20"/>
              <w:szCs w:val="20"/>
            </w:rPr>
          </w:rPrChange>
        </w:rPr>
        <w:t>,</w:t>
      </w:r>
      <w:proofErr w:type="gramEnd"/>
      <w:del w:id="1159" w:author="hongvm1" w:date="2019-04-17T18:06:00Z">
        <w:r w:rsidR="00675BFD" w:rsidRPr="00E10EE9" w:rsidDel="00C24583">
          <w:rPr>
            <w:rFonts w:ascii="Arial" w:hAnsi="Arial" w:cs="Arial"/>
            <w:sz w:val="20"/>
            <w:szCs w:val="20"/>
            <w:rPrChange w:id="1160" w:author="hongvm1" w:date="2019-04-18T17:17:00Z">
              <w:rPr>
                <w:rFonts w:ascii="Arial" w:hAnsi="Arial" w:cs="Arial"/>
                <w:sz w:val="20"/>
                <w:szCs w:val="20"/>
              </w:rPr>
            </w:rPrChange>
          </w:rPr>
          <w:delText>05</w:delText>
        </w:r>
      </w:del>
      <w:ins w:id="1161" w:author="hongvm1" w:date="2019-04-17T18:06:00Z">
        <w:r w:rsidR="00C24583" w:rsidRPr="00E10EE9">
          <w:rPr>
            <w:rFonts w:ascii="Arial" w:hAnsi="Arial" w:cs="Arial"/>
            <w:sz w:val="20"/>
            <w:szCs w:val="20"/>
            <w:rPrChange w:id="1162" w:author="hongvm1" w:date="2019-04-18T17:17:00Z">
              <w:rPr>
                <w:rFonts w:ascii="Arial" w:hAnsi="Arial" w:cs="Arial"/>
                <w:sz w:val="20"/>
                <w:szCs w:val="20"/>
              </w:rPr>
            </w:rPrChange>
          </w:rPr>
          <w:t>06</w:t>
        </w:r>
      </w:ins>
      <w:r w:rsidR="00675BFD" w:rsidRPr="00E10EE9">
        <w:rPr>
          <w:rFonts w:ascii="Arial" w:hAnsi="Arial" w:cs="Arial"/>
          <w:sz w:val="20"/>
          <w:szCs w:val="20"/>
          <w:rPrChange w:id="1163" w:author="hongvm1" w:date="2019-04-18T17:17:00Z">
            <w:rPr>
              <w:rFonts w:ascii="Arial" w:hAnsi="Arial" w:cs="Arial"/>
              <w:sz w:val="20"/>
              <w:szCs w:val="20"/>
            </w:rPr>
          </w:rPrChange>
        </w:rPr>
        <w:t>%</w:t>
      </w:r>
      <w:del w:id="1164" w:author="hongvm1" w:date="2019-04-17T18:06:00Z">
        <w:r w:rsidR="00675BFD" w:rsidRPr="00E10EE9" w:rsidDel="00C24583">
          <w:rPr>
            <w:rFonts w:ascii="Arial" w:hAnsi="Arial" w:cs="Arial"/>
            <w:sz w:val="20"/>
            <w:szCs w:val="20"/>
            <w:rPrChange w:id="1165" w:author="hongvm1" w:date="2019-04-18T17:17:00Z">
              <w:rPr>
                <w:rFonts w:ascii="Arial" w:hAnsi="Arial" w:cs="Arial"/>
                <w:sz w:val="20"/>
                <w:szCs w:val="20"/>
              </w:rPr>
            </w:rPrChange>
          </w:rPr>
          <w:delText xml:space="preserve"> </w:delText>
        </w:r>
      </w:del>
      <w:r w:rsidR="00675BFD" w:rsidRPr="00E10EE9">
        <w:rPr>
          <w:rFonts w:ascii="Arial" w:hAnsi="Arial" w:cs="Arial"/>
          <w:sz w:val="20"/>
          <w:szCs w:val="20"/>
          <w:rPrChange w:id="1166" w:author="hongvm1" w:date="2019-04-18T17:17:00Z">
            <w:rPr>
              <w:rFonts w:ascii="Arial" w:hAnsi="Arial" w:cs="Arial"/>
              <w:sz w:val="20"/>
              <w:szCs w:val="20"/>
            </w:rPr>
          </w:rPrChange>
        </w:rPr>
        <w:t>/NAV/năm và thấp nhấ</w:t>
      </w:r>
      <w:r w:rsidR="00847407" w:rsidRPr="00E10EE9">
        <w:rPr>
          <w:rFonts w:ascii="Arial" w:hAnsi="Arial" w:cs="Arial"/>
          <w:sz w:val="20"/>
          <w:szCs w:val="20"/>
          <w:rPrChange w:id="1167" w:author="hongvm1" w:date="2019-04-18T17:17:00Z">
            <w:rPr>
              <w:rFonts w:ascii="Arial" w:hAnsi="Arial" w:cs="Arial"/>
              <w:sz w:val="20"/>
              <w:szCs w:val="20"/>
            </w:rPr>
          </w:rPrChange>
        </w:rPr>
        <w:t xml:space="preserve">t là </w:t>
      </w:r>
      <w:del w:id="1168" w:author="hongvm1" w:date="2019-04-17T18:06:00Z">
        <w:r w:rsidR="00847407" w:rsidRPr="00E10EE9" w:rsidDel="00C24583">
          <w:rPr>
            <w:rFonts w:ascii="Arial" w:hAnsi="Arial" w:cs="Arial"/>
            <w:sz w:val="20"/>
            <w:szCs w:val="20"/>
            <w:rPrChange w:id="1169" w:author="hongvm1" w:date="2019-04-18T17:17:00Z">
              <w:rPr>
                <w:rFonts w:ascii="Arial" w:hAnsi="Arial" w:cs="Arial"/>
                <w:sz w:val="20"/>
                <w:szCs w:val="20"/>
              </w:rPr>
            </w:rPrChange>
          </w:rPr>
          <w:delText>11.5</w:delText>
        </w:r>
      </w:del>
      <w:ins w:id="1170" w:author="hongvm1" w:date="2019-04-17T18:06:00Z">
        <w:r w:rsidR="00C24583" w:rsidRPr="00E10EE9">
          <w:rPr>
            <w:rFonts w:ascii="Arial" w:hAnsi="Arial" w:cs="Arial"/>
            <w:sz w:val="20"/>
            <w:szCs w:val="20"/>
            <w:rPrChange w:id="1171" w:author="hongvm1" w:date="2019-04-18T17:17:00Z">
              <w:rPr>
                <w:rFonts w:ascii="Arial" w:hAnsi="Arial" w:cs="Arial"/>
                <w:sz w:val="20"/>
                <w:szCs w:val="20"/>
              </w:rPr>
            </w:rPrChange>
          </w:rPr>
          <w:t>20.0</w:t>
        </w:r>
      </w:ins>
      <w:r w:rsidR="00847407" w:rsidRPr="00E10EE9">
        <w:rPr>
          <w:rFonts w:ascii="Arial" w:hAnsi="Arial" w:cs="Arial"/>
          <w:sz w:val="20"/>
          <w:szCs w:val="20"/>
          <w:rPrChange w:id="1172" w:author="hongvm1" w:date="2019-04-18T17:17:00Z">
            <w:rPr>
              <w:rFonts w:ascii="Arial" w:hAnsi="Arial" w:cs="Arial"/>
              <w:sz w:val="20"/>
              <w:szCs w:val="20"/>
            </w:rPr>
          </w:rPrChange>
        </w:rPr>
        <w:t>00.</w:t>
      </w:r>
      <w:r w:rsidR="00675BFD" w:rsidRPr="00E10EE9">
        <w:rPr>
          <w:rFonts w:ascii="Arial" w:hAnsi="Arial" w:cs="Arial"/>
          <w:sz w:val="20"/>
          <w:szCs w:val="20"/>
          <w:rPrChange w:id="1173" w:author="hongvm1" w:date="2019-04-18T17:17:00Z">
            <w:rPr>
              <w:rFonts w:ascii="Arial" w:hAnsi="Arial" w:cs="Arial"/>
              <w:sz w:val="20"/>
              <w:szCs w:val="20"/>
            </w:rPr>
          </w:rPrChange>
        </w:rPr>
        <w:t>000 đồng/</w:t>
      </w:r>
      <w:del w:id="1174" w:author="hongvm1" w:date="2019-04-17T18:06:00Z">
        <w:r w:rsidR="00675BFD" w:rsidRPr="00E10EE9" w:rsidDel="00C24583">
          <w:rPr>
            <w:rFonts w:ascii="Arial" w:hAnsi="Arial" w:cs="Arial"/>
            <w:sz w:val="20"/>
            <w:szCs w:val="20"/>
            <w:rPrChange w:id="1175" w:author="hongvm1" w:date="2019-04-18T17:17:00Z">
              <w:rPr>
                <w:rFonts w:ascii="Arial" w:hAnsi="Arial" w:cs="Arial"/>
                <w:sz w:val="20"/>
                <w:szCs w:val="20"/>
              </w:rPr>
            </w:rPrChange>
          </w:rPr>
          <w:delText xml:space="preserve"> </w:delText>
        </w:r>
      </w:del>
      <w:r w:rsidR="00675BFD" w:rsidRPr="00E10EE9">
        <w:rPr>
          <w:rFonts w:ascii="Arial" w:hAnsi="Arial" w:cs="Arial"/>
          <w:sz w:val="20"/>
          <w:szCs w:val="20"/>
          <w:rPrChange w:id="1176" w:author="hongvm1" w:date="2019-04-18T17:17:00Z">
            <w:rPr>
              <w:rFonts w:ascii="Arial" w:hAnsi="Arial" w:cs="Arial"/>
              <w:sz w:val="20"/>
              <w:szCs w:val="20"/>
            </w:rPr>
          </w:rPrChange>
        </w:rPr>
        <w:t>tháng</w:t>
      </w:r>
      <w:r w:rsidR="004F488D" w:rsidRPr="00E10EE9">
        <w:rPr>
          <w:rFonts w:ascii="Arial" w:hAnsi="Arial" w:cs="Arial"/>
          <w:sz w:val="20"/>
          <w:szCs w:val="20"/>
          <w:rPrChange w:id="1177" w:author="hongvm1" w:date="2019-04-18T17:17:00Z">
            <w:rPr>
              <w:rFonts w:ascii="Arial" w:hAnsi="Arial" w:cs="Arial"/>
              <w:sz w:val="20"/>
              <w:szCs w:val="20"/>
            </w:rPr>
          </w:rPrChange>
        </w:rPr>
        <w:t>.</w:t>
      </w:r>
    </w:p>
    <w:p w:rsidR="00675BFD" w:rsidRPr="00E10EE9" w:rsidRDefault="00675BFD" w:rsidP="00675BFD">
      <w:pPr>
        <w:widowControl w:val="0"/>
        <w:autoSpaceDE w:val="0"/>
        <w:autoSpaceDN w:val="0"/>
        <w:adjustRightInd w:val="0"/>
        <w:spacing w:before="100" w:after="100" w:line="360" w:lineRule="auto"/>
        <w:ind w:firstLine="720"/>
        <w:jc w:val="both"/>
        <w:rPr>
          <w:ins w:id="1178" w:author="hongvm1" w:date="2019-04-17T18:07:00Z"/>
          <w:rFonts w:ascii="Arial" w:hAnsi="Arial" w:cs="Arial"/>
          <w:spacing w:val="3"/>
          <w:sz w:val="20"/>
          <w:szCs w:val="20"/>
          <w:rPrChange w:id="1179" w:author="hongvm1" w:date="2019-04-18T17:17:00Z">
            <w:rPr>
              <w:ins w:id="1180" w:author="hongvm1" w:date="2019-04-17T18:07:00Z"/>
              <w:rFonts w:ascii="Arial" w:hAnsi="Arial" w:cs="Arial"/>
              <w:spacing w:val="3"/>
              <w:sz w:val="20"/>
              <w:szCs w:val="20"/>
            </w:rPr>
          </w:rPrChange>
        </w:rPr>
      </w:pPr>
      <w:proofErr w:type="gramStart"/>
      <w:r w:rsidRPr="00E10EE9">
        <w:rPr>
          <w:rFonts w:ascii="Arial" w:hAnsi="Arial" w:cs="Arial"/>
          <w:spacing w:val="3"/>
          <w:sz w:val="20"/>
          <w:szCs w:val="20"/>
          <w:rPrChange w:id="1181" w:author="hongvm1" w:date="2019-04-18T17:17:00Z">
            <w:rPr>
              <w:rFonts w:ascii="Arial" w:hAnsi="Arial" w:cs="Arial"/>
              <w:spacing w:val="3"/>
              <w:sz w:val="20"/>
              <w:szCs w:val="20"/>
            </w:rPr>
          </w:rPrChange>
        </w:rPr>
        <w:t>Giá dịch vụ giao dịch chứ</w:t>
      </w:r>
      <w:r w:rsidR="00847407" w:rsidRPr="00E10EE9">
        <w:rPr>
          <w:rFonts w:ascii="Arial" w:hAnsi="Arial" w:cs="Arial"/>
          <w:spacing w:val="3"/>
          <w:sz w:val="20"/>
          <w:szCs w:val="20"/>
          <w:rPrChange w:id="1182" w:author="hongvm1" w:date="2019-04-18T17:17:00Z">
            <w:rPr>
              <w:rFonts w:ascii="Arial" w:hAnsi="Arial" w:cs="Arial"/>
              <w:spacing w:val="3"/>
              <w:sz w:val="20"/>
              <w:szCs w:val="20"/>
            </w:rPr>
          </w:rPrChange>
        </w:rPr>
        <w:t>ng khoán</w:t>
      </w:r>
      <w:del w:id="1183" w:author="hongvm1" w:date="2019-04-17T18:07:00Z">
        <w:r w:rsidR="00847407" w:rsidRPr="00E10EE9" w:rsidDel="00C24583">
          <w:rPr>
            <w:rFonts w:ascii="Arial" w:hAnsi="Arial" w:cs="Arial"/>
            <w:spacing w:val="3"/>
            <w:sz w:val="20"/>
            <w:szCs w:val="20"/>
            <w:rPrChange w:id="1184" w:author="hongvm1" w:date="2019-04-18T17:17:00Z">
              <w:rPr>
                <w:rFonts w:ascii="Arial" w:hAnsi="Arial" w:cs="Arial"/>
                <w:spacing w:val="3"/>
                <w:sz w:val="20"/>
                <w:szCs w:val="20"/>
              </w:rPr>
            </w:rPrChange>
          </w:rPr>
          <w:delText>: 150.</w:delText>
        </w:r>
        <w:r w:rsidRPr="00E10EE9" w:rsidDel="00C24583">
          <w:rPr>
            <w:rFonts w:ascii="Arial" w:hAnsi="Arial" w:cs="Arial"/>
            <w:spacing w:val="3"/>
            <w:sz w:val="20"/>
            <w:szCs w:val="20"/>
            <w:rPrChange w:id="1185" w:author="hongvm1" w:date="2019-04-18T17:17:00Z">
              <w:rPr>
                <w:rFonts w:ascii="Arial" w:hAnsi="Arial" w:cs="Arial"/>
                <w:spacing w:val="3"/>
                <w:sz w:val="20"/>
                <w:szCs w:val="20"/>
              </w:rPr>
            </w:rPrChange>
          </w:rPr>
          <w:delText>000 VNĐ/giao dịch.</w:delText>
        </w:r>
      </w:del>
      <w:ins w:id="1186" w:author="hongvm1" w:date="2019-04-17T18:07:00Z">
        <w:r w:rsidR="00C24583" w:rsidRPr="00E10EE9">
          <w:rPr>
            <w:rFonts w:ascii="Arial" w:hAnsi="Arial" w:cs="Arial"/>
            <w:spacing w:val="3"/>
            <w:sz w:val="20"/>
            <w:szCs w:val="20"/>
            <w:rPrChange w:id="1187" w:author="hongvm1" w:date="2019-04-18T17:17:00Z">
              <w:rPr>
                <w:rFonts w:ascii="Arial" w:hAnsi="Arial" w:cs="Arial"/>
                <w:spacing w:val="3"/>
                <w:sz w:val="20"/>
                <w:szCs w:val="20"/>
              </w:rPr>
            </w:rPrChange>
          </w:rPr>
          <w:t>.</w:t>
        </w:r>
        <w:proofErr w:type="gramEnd"/>
      </w:ins>
    </w:p>
    <w:p w:rsidR="008844D4" w:rsidRPr="00E10EE9"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ins w:id="1188" w:author="hongvm1" w:date="2019-04-17T18:08:00Z"/>
          <w:rFonts w:ascii="Arial" w:hAnsi="Arial" w:cs="Arial"/>
          <w:spacing w:val="3"/>
          <w:sz w:val="20"/>
          <w:szCs w:val="20"/>
          <w:rPrChange w:id="1189" w:author="hongvm1" w:date="2019-04-18T17:17:00Z">
            <w:rPr>
              <w:ins w:id="1190" w:author="hongvm1" w:date="2019-04-17T18:08:00Z"/>
              <w:rFonts w:ascii="Arial" w:hAnsi="Arial" w:cs="Arial"/>
              <w:spacing w:val="3"/>
              <w:sz w:val="20"/>
              <w:szCs w:val="20"/>
            </w:rPr>
          </w:rPrChange>
        </w:rPr>
        <w:pPrChange w:id="1191" w:author="hongvm1" w:date="2019-04-17T18:07:00Z">
          <w:pPr>
            <w:widowControl w:val="0"/>
            <w:autoSpaceDE w:val="0"/>
            <w:autoSpaceDN w:val="0"/>
            <w:adjustRightInd w:val="0"/>
            <w:spacing w:before="100" w:after="100" w:line="360" w:lineRule="auto"/>
            <w:ind w:firstLine="720"/>
            <w:jc w:val="both"/>
          </w:pPr>
        </w:pPrChange>
      </w:pPr>
      <w:ins w:id="1192" w:author="hongvm1" w:date="2019-04-17T18:07:00Z">
        <w:r w:rsidRPr="00E10EE9">
          <w:rPr>
            <w:rFonts w:ascii="Arial" w:hAnsi="Arial" w:cs="Arial"/>
            <w:spacing w:val="3"/>
            <w:sz w:val="20"/>
            <w:szCs w:val="20"/>
            <w:rPrChange w:id="1193" w:author="hongvm1" w:date="2019-04-18T17:17:00Z">
              <w:rPr>
                <w:rFonts w:ascii="Arial" w:hAnsi="Arial" w:cs="Arial"/>
                <w:spacing w:val="3"/>
                <w:sz w:val="20"/>
                <w:szCs w:val="20"/>
              </w:rPr>
            </w:rPrChange>
          </w:rPr>
          <w:t>Đối với giao dịch cổ phiếu niêm yết/đăng ký giao dịch: 0,03%*giá trị giao dịch</w:t>
        </w:r>
      </w:ins>
      <w:ins w:id="1194" w:author="hongvm1" w:date="2019-04-17T18:08:00Z">
        <w:r w:rsidRPr="00E10EE9">
          <w:rPr>
            <w:rFonts w:ascii="Arial" w:hAnsi="Arial" w:cs="Arial"/>
            <w:spacing w:val="3"/>
            <w:sz w:val="20"/>
            <w:szCs w:val="20"/>
            <w:rPrChange w:id="1195" w:author="hongvm1" w:date="2019-04-18T17:17:00Z">
              <w:rPr>
                <w:rFonts w:ascii="Arial" w:hAnsi="Arial" w:cs="Arial"/>
                <w:spacing w:val="3"/>
                <w:sz w:val="20"/>
                <w:szCs w:val="20"/>
              </w:rPr>
            </w:rPrChange>
          </w:rPr>
          <w:t>, tối thiểu 100.000 đồng/ngày giao dịch;</w:t>
        </w:r>
      </w:ins>
    </w:p>
    <w:p w:rsidR="008844D4" w:rsidRPr="00E10EE9"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ins w:id="1196" w:author="hongvm1" w:date="2019-04-17T18:10:00Z"/>
          <w:rFonts w:ascii="Arial" w:hAnsi="Arial" w:cs="Arial"/>
          <w:spacing w:val="3"/>
          <w:sz w:val="20"/>
          <w:szCs w:val="20"/>
          <w:rPrChange w:id="1197" w:author="hongvm1" w:date="2019-04-18T17:17:00Z">
            <w:rPr>
              <w:ins w:id="1198" w:author="hongvm1" w:date="2019-04-17T18:10:00Z"/>
              <w:rFonts w:ascii="Arial" w:hAnsi="Arial" w:cs="Arial"/>
              <w:spacing w:val="3"/>
              <w:sz w:val="20"/>
              <w:szCs w:val="20"/>
            </w:rPr>
          </w:rPrChange>
        </w:rPr>
        <w:pPrChange w:id="1199" w:author="hongvm1" w:date="2019-04-17T18:07:00Z">
          <w:pPr>
            <w:widowControl w:val="0"/>
            <w:autoSpaceDE w:val="0"/>
            <w:autoSpaceDN w:val="0"/>
            <w:adjustRightInd w:val="0"/>
            <w:spacing w:before="100" w:after="100" w:line="360" w:lineRule="auto"/>
            <w:ind w:firstLine="720"/>
            <w:jc w:val="both"/>
          </w:pPr>
        </w:pPrChange>
      </w:pPr>
      <w:ins w:id="1200" w:author="hongvm1" w:date="2019-04-17T18:08:00Z">
        <w:r w:rsidRPr="00E10EE9">
          <w:rPr>
            <w:rFonts w:ascii="Arial" w:hAnsi="Arial" w:cs="Arial"/>
            <w:spacing w:val="3"/>
            <w:sz w:val="20"/>
            <w:szCs w:val="20"/>
            <w:rPrChange w:id="1201" w:author="hongvm1" w:date="2019-04-18T17:17:00Z">
              <w:rPr>
                <w:rFonts w:ascii="Arial" w:hAnsi="Arial" w:cs="Arial"/>
                <w:spacing w:val="3"/>
                <w:sz w:val="20"/>
                <w:szCs w:val="20"/>
              </w:rPr>
            </w:rPrChange>
          </w:rPr>
          <w:t>Đối với giao dịch trái</w:t>
        </w:r>
      </w:ins>
      <w:ins w:id="1202" w:author="hongvm1" w:date="2019-04-17T18:10:00Z">
        <w:r w:rsidRPr="00E10EE9">
          <w:rPr>
            <w:rFonts w:ascii="Arial" w:hAnsi="Arial" w:cs="Arial"/>
            <w:spacing w:val="3"/>
            <w:sz w:val="20"/>
            <w:szCs w:val="20"/>
            <w:rPrChange w:id="1203" w:author="hongvm1" w:date="2019-04-18T17:17:00Z">
              <w:rPr>
                <w:rFonts w:ascii="Arial" w:hAnsi="Arial" w:cs="Arial"/>
                <w:spacing w:val="3"/>
                <w:sz w:val="20"/>
                <w:szCs w:val="20"/>
              </w:rPr>
            </w:rPrChange>
          </w:rPr>
          <w:t xml:space="preserve"> phiếu niêm yết/đăng ký giao dịch: 0,01%*giá trị giao dịch, tối thiểu 100.000 đồng/ngày giao dịch;</w:t>
        </w:r>
      </w:ins>
    </w:p>
    <w:p w:rsidR="008844D4" w:rsidRPr="00E10EE9"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Change w:id="1204" w:author="hongvm1" w:date="2019-04-18T17:17:00Z">
            <w:rPr/>
          </w:rPrChange>
        </w:rPr>
        <w:pPrChange w:id="1205" w:author="hongvm1" w:date="2019-04-17T18:07:00Z">
          <w:pPr>
            <w:widowControl w:val="0"/>
            <w:autoSpaceDE w:val="0"/>
            <w:autoSpaceDN w:val="0"/>
            <w:adjustRightInd w:val="0"/>
            <w:spacing w:before="100" w:after="100" w:line="360" w:lineRule="auto"/>
            <w:ind w:firstLine="720"/>
            <w:jc w:val="both"/>
          </w:pPr>
        </w:pPrChange>
      </w:pPr>
      <w:ins w:id="1206" w:author="hongvm1" w:date="2019-04-17T18:10:00Z">
        <w:r w:rsidRPr="00E10EE9">
          <w:rPr>
            <w:rFonts w:ascii="Arial" w:hAnsi="Arial" w:cs="Arial"/>
            <w:spacing w:val="3"/>
            <w:sz w:val="20"/>
            <w:szCs w:val="20"/>
            <w:rPrChange w:id="1207" w:author="hongvm1" w:date="2019-04-18T17:17:00Z">
              <w:rPr>
                <w:rFonts w:ascii="Arial" w:hAnsi="Arial" w:cs="Arial"/>
                <w:spacing w:val="3"/>
                <w:sz w:val="20"/>
                <w:szCs w:val="20"/>
              </w:rPr>
            </w:rPrChange>
          </w:rPr>
          <w:t>Đối với các</w:t>
        </w:r>
      </w:ins>
      <w:ins w:id="1208" w:author="hongvm1" w:date="2019-04-17T18:11:00Z">
        <w:r w:rsidRPr="00E10EE9">
          <w:rPr>
            <w:rFonts w:ascii="Arial" w:hAnsi="Arial" w:cs="Arial"/>
            <w:spacing w:val="3"/>
            <w:sz w:val="20"/>
            <w:szCs w:val="20"/>
            <w:rPrChange w:id="1209" w:author="hongvm1" w:date="2019-04-18T17:17:00Z">
              <w:rPr>
                <w:rFonts w:ascii="Arial" w:hAnsi="Arial" w:cs="Arial"/>
                <w:spacing w:val="3"/>
                <w:sz w:val="20"/>
                <w:szCs w:val="20"/>
              </w:rPr>
            </w:rPrChange>
          </w:rPr>
          <w:t xml:space="preserve"> giao dịch mua bán chứng khoán OTC và các tài sản khác: 100.000 đồng/giao dịch;</w:t>
        </w:r>
      </w:ins>
    </w:p>
    <w:p w:rsidR="00675BFD" w:rsidRPr="00E10EE9"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Change w:id="1210" w:author="hongvm1" w:date="2019-04-18T17:17:00Z">
            <w:rPr>
              <w:rFonts w:ascii="Arial" w:hAnsi="Arial" w:cs="Arial"/>
              <w:spacing w:val="3"/>
              <w:sz w:val="20"/>
              <w:szCs w:val="20"/>
            </w:rPr>
          </w:rPrChange>
        </w:rPr>
      </w:pPr>
      <w:r w:rsidRPr="00E10EE9">
        <w:rPr>
          <w:rFonts w:ascii="Arial" w:hAnsi="Arial" w:cs="Arial"/>
          <w:spacing w:val="3"/>
          <w:sz w:val="20"/>
          <w:szCs w:val="20"/>
          <w:rPrChange w:id="1211" w:author="hongvm1" w:date="2019-04-18T17:17:00Z">
            <w:rPr>
              <w:rFonts w:ascii="Arial" w:hAnsi="Arial" w:cs="Arial"/>
              <w:spacing w:val="3"/>
              <w:sz w:val="20"/>
              <w:szCs w:val="20"/>
            </w:rPr>
          </w:rPrChange>
        </w:rPr>
        <w:t xml:space="preserve">Mức giá dịch vụ trên chưa bao gồm các chi phí/giá dịch vụ ngoài thông thường như chi phí/giá dịch vụ thanh toán cho Trung tâm lưu ký, chi phí pháp lý, chi phí tem </w:t>
      </w:r>
      <w:proofErr w:type="gramStart"/>
      <w:r w:rsidRPr="00E10EE9">
        <w:rPr>
          <w:rFonts w:ascii="Arial" w:hAnsi="Arial" w:cs="Arial"/>
          <w:spacing w:val="3"/>
          <w:sz w:val="20"/>
          <w:szCs w:val="20"/>
          <w:rPrChange w:id="1212" w:author="hongvm1" w:date="2019-04-18T17:17:00Z">
            <w:rPr>
              <w:rFonts w:ascii="Arial" w:hAnsi="Arial" w:cs="Arial"/>
              <w:spacing w:val="3"/>
              <w:sz w:val="20"/>
              <w:szCs w:val="20"/>
            </w:rPr>
          </w:rPrChange>
        </w:rPr>
        <w:t>thư</w:t>
      </w:r>
      <w:proofErr w:type="gramEnd"/>
      <w:r w:rsidRPr="00E10EE9">
        <w:rPr>
          <w:rFonts w:ascii="Arial" w:hAnsi="Arial" w:cs="Arial"/>
          <w:spacing w:val="3"/>
          <w:sz w:val="20"/>
          <w:szCs w:val="20"/>
          <w:rPrChange w:id="1213" w:author="hongvm1" w:date="2019-04-18T17:17:00Z">
            <w:rPr>
              <w:rFonts w:ascii="Arial" w:hAnsi="Arial" w:cs="Arial"/>
              <w:spacing w:val="3"/>
              <w:sz w:val="20"/>
              <w:szCs w:val="20"/>
            </w:rPr>
          </w:rPrChange>
        </w:rPr>
        <w:t>, v.v….</w:t>
      </w:r>
    </w:p>
    <w:p w:rsidR="004F488D" w:rsidRPr="00E10EE9"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Change w:id="1214" w:author="hongvm1" w:date="2019-04-18T17:17:00Z">
            <w:rPr>
              <w:rFonts w:ascii="Arial" w:hAnsi="Arial" w:cs="Arial"/>
              <w:b/>
              <w:color w:val="000000"/>
              <w:spacing w:val="3"/>
              <w:sz w:val="20"/>
              <w:szCs w:val="20"/>
            </w:rPr>
          </w:rPrChange>
        </w:rPr>
      </w:pPr>
      <w:r w:rsidRPr="00E10EE9">
        <w:rPr>
          <w:rFonts w:ascii="Arial" w:hAnsi="Arial" w:cs="Arial"/>
          <w:b/>
          <w:spacing w:val="3"/>
          <w:sz w:val="20"/>
          <w:szCs w:val="20"/>
          <w:rPrChange w:id="1215" w:author="hongvm1" w:date="2019-04-18T17:17:00Z">
            <w:rPr>
              <w:rFonts w:ascii="Arial" w:hAnsi="Arial" w:cs="Arial"/>
              <w:b/>
              <w:color w:val="000000"/>
              <w:spacing w:val="3"/>
              <w:sz w:val="20"/>
              <w:szCs w:val="20"/>
            </w:rPr>
          </w:rPrChange>
        </w:rPr>
        <w:t xml:space="preserve">Giá dịch vụ giám sát: </w:t>
      </w:r>
    </w:p>
    <w:p w:rsidR="00675BFD" w:rsidRPr="00E10EE9" w:rsidRDefault="00675BFD" w:rsidP="00675BFD">
      <w:pPr>
        <w:widowControl w:val="0"/>
        <w:autoSpaceDE w:val="0"/>
        <w:autoSpaceDN w:val="0"/>
        <w:adjustRightInd w:val="0"/>
        <w:spacing w:before="2" w:after="0" w:line="360" w:lineRule="auto"/>
        <w:ind w:firstLine="720"/>
        <w:jc w:val="both"/>
        <w:rPr>
          <w:rFonts w:ascii="Arial" w:hAnsi="Arial" w:cs="Arial"/>
          <w:sz w:val="20"/>
          <w:szCs w:val="20"/>
          <w:rPrChange w:id="1216" w:author="hongvm1" w:date="2019-04-18T17:17:00Z">
            <w:rPr>
              <w:rFonts w:ascii="Arial" w:hAnsi="Arial" w:cs="Arial"/>
              <w:sz w:val="20"/>
              <w:szCs w:val="20"/>
            </w:rPr>
          </w:rPrChange>
        </w:rPr>
      </w:pPr>
      <w:r w:rsidRPr="00E10EE9">
        <w:rPr>
          <w:rFonts w:ascii="Arial" w:hAnsi="Arial" w:cs="Arial"/>
          <w:sz w:val="20"/>
          <w:szCs w:val="20"/>
          <w:rPrChange w:id="1217" w:author="hongvm1" w:date="2019-04-18T17:17:00Z">
            <w:rPr>
              <w:rFonts w:ascii="Arial" w:hAnsi="Arial" w:cs="Arial"/>
              <w:sz w:val="20"/>
              <w:szCs w:val="20"/>
            </w:rPr>
          </w:rPrChange>
        </w:rPr>
        <w:t>Giá dịch vụ dịch vụ Giám sát quỹ sẽ</w:t>
      </w:r>
      <w:r w:rsidR="00847407" w:rsidRPr="00E10EE9">
        <w:rPr>
          <w:rFonts w:ascii="Arial" w:hAnsi="Arial" w:cs="Arial"/>
          <w:sz w:val="20"/>
          <w:szCs w:val="20"/>
          <w:rPrChange w:id="1218" w:author="hongvm1" w:date="2019-04-18T17:17:00Z">
            <w:rPr>
              <w:rFonts w:ascii="Arial" w:hAnsi="Arial" w:cs="Arial"/>
              <w:sz w:val="20"/>
              <w:szCs w:val="20"/>
            </w:rPr>
          </w:rPrChange>
        </w:rPr>
        <w:t xml:space="preserve"> là 0</w:t>
      </w:r>
      <w:proofErr w:type="gramStart"/>
      <w:r w:rsidR="00847407" w:rsidRPr="00E10EE9">
        <w:rPr>
          <w:rFonts w:ascii="Arial" w:hAnsi="Arial" w:cs="Arial"/>
          <w:sz w:val="20"/>
          <w:szCs w:val="20"/>
          <w:rPrChange w:id="1219" w:author="hongvm1" w:date="2019-04-18T17:17:00Z">
            <w:rPr>
              <w:rFonts w:ascii="Arial" w:hAnsi="Arial" w:cs="Arial"/>
              <w:sz w:val="20"/>
              <w:szCs w:val="20"/>
            </w:rPr>
          </w:rPrChange>
        </w:rPr>
        <w:t>,</w:t>
      </w:r>
      <w:proofErr w:type="gramEnd"/>
      <w:del w:id="1220" w:author="hongvm1" w:date="2019-04-17T18:12:00Z">
        <w:r w:rsidRPr="00E10EE9" w:rsidDel="006D3999">
          <w:rPr>
            <w:rFonts w:ascii="Arial" w:hAnsi="Arial" w:cs="Arial"/>
            <w:sz w:val="20"/>
            <w:szCs w:val="20"/>
            <w:rPrChange w:id="1221" w:author="hongvm1" w:date="2019-04-18T17:17:00Z">
              <w:rPr>
                <w:rFonts w:ascii="Arial" w:hAnsi="Arial" w:cs="Arial"/>
                <w:sz w:val="20"/>
                <w:szCs w:val="20"/>
              </w:rPr>
            </w:rPrChange>
          </w:rPr>
          <w:delText>03</w:delText>
        </w:r>
      </w:del>
      <w:ins w:id="1222" w:author="hongvm1" w:date="2019-04-17T18:12:00Z">
        <w:r w:rsidR="006D3999" w:rsidRPr="00E10EE9">
          <w:rPr>
            <w:rFonts w:ascii="Arial" w:hAnsi="Arial" w:cs="Arial"/>
            <w:sz w:val="20"/>
            <w:szCs w:val="20"/>
            <w:rPrChange w:id="1223" w:author="hongvm1" w:date="2019-04-18T17:17:00Z">
              <w:rPr>
                <w:rFonts w:ascii="Arial" w:hAnsi="Arial" w:cs="Arial"/>
                <w:sz w:val="20"/>
                <w:szCs w:val="20"/>
              </w:rPr>
            </w:rPrChange>
          </w:rPr>
          <w:t>02</w:t>
        </w:r>
      </w:ins>
      <w:r w:rsidRPr="00E10EE9">
        <w:rPr>
          <w:rFonts w:ascii="Arial" w:hAnsi="Arial" w:cs="Arial"/>
          <w:sz w:val="20"/>
          <w:szCs w:val="20"/>
          <w:rPrChange w:id="1224" w:author="hongvm1" w:date="2019-04-18T17:17:00Z">
            <w:rPr>
              <w:rFonts w:ascii="Arial" w:hAnsi="Arial" w:cs="Arial"/>
              <w:sz w:val="20"/>
              <w:szCs w:val="20"/>
            </w:rPr>
          </w:rPrChange>
        </w:rPr>
        <w:t>%/NAV/năm</w:t>
      </w:r>
      <w:ins w:id="1225" w:author="hongvm1" w:date="2019-04-17T18:13:00Z">
        <w:r w:rsidR="006D3999" w:rsidRPr="00E10EE9">
          <w:rPr>
            <w:rFonts w:ascii="Arial" w:hAnsi="Arial" w:cs="Arial"/>
            <w:sz w:val="20"/>
            <w:szCs w:val="20"/>
            <w:rPrChange w:id="1226" w:author="hongvm1" w:date="2019-04-18T17:17:00Z">
              <w:rPr>
                <w:rFonts w:ascii="Arial" w:hAnsi="Arial" w:cs="Arial"/>
                <w:sz w:val="20"/>
                <w:szCs w:val="20"/>
              </w:rPr>
            </w:rPrChange>
          </w:rPr>
          <w:t>.</w:t>
        </w:r>
      </w:ins>
      <w:del w:id="1227" w:author="hongvm1" w:date="2019-04-17T18:12:00Z">
        <w:r w:rsidRPr="00E10EE9" w:rsidDel="006D3999">
          <w:rPr>
            <w:rFonts w:ascii="Arial" w:hAnsi="Arial" w:cs="Arial"/>
            <w:sz w:val="20"/>
            <w:szCs w:val="20"/>
            <w:rPrChange w:id="1228" w:author="hongvm1" w:date="2019-04-18T17:17:00Z">
              <w:rPr>
                <w:rFonts w:ascii="Arial" w:hAnsi="Arial" w:cs="Arial"/>
                <w:sz w:val="20"/>
                <w:szCs w:val="20"/>
              </w:rPr>
            </w:rPrChange>
          </w:rPr>
          <w:delText xml:space="preserve"> </w:delText>
        </w:r>
        <w:r w:rsidR="004F488D" w:rsidRPr="00E10EE9" w:rsidDel="006D3999">
          <w:rPr>
            <w:rFonts w:ascii="Arial" w:hAnsi="Arial" w:cs="Arial"/>
            <w:sz w:val="20"/>
            <w:szCs w:val="20"/>
            <w:rPrChange w:id="1229" w:author="hongvm1" w:date="2019-04-18T17:17:00Z">
              <w:rPr>
                <w:rFonts w:ascii="Arial" w:hAnsi="Arial" w:cs="Arial"/>
                <w:sz w:val="20"/>
                <w:szCs w:val="20"/>
              </w:rPr>
            </w:rPrChange>
          </w:rPr>
          <w:delText>.</w:delText>
        </w:r>
      </w:del>
    </w:p>
    <w:p w:rsidR="00675BFD" w:rsidRPr="00E10EE9" w:rsidRDefault="00675BFD" w:rsidP="00675BFD">
      <w:pPr>
        <w:widowControl w:val="0"/>
        <w:autoSpaceDE w:val="0"/>
        <w:autoSpaceDN w:val="0"/>
        <w:adjustRightInd w:val="0"/>
        <w:spacing w:before="2" w:after="0" w:line="360" w:lineRule="auto"/>
        <w:ind w:left="720"/>
        <w:jc w:val="both"/>
        <w:rPr>
          <w:rFonts w:ascii="Arial" w:hAnsi="Arial" w:cs="Arial"/>
          <w:sz w:val="20"/>
          <w:szCs w:val="20"/>
          <w:rPrChange w:id="1230" w:author="hongvm1" w:date="2019-04-18T17:17:00Z">
            <w:rPr>
              <w:rFonts w:ascii="Arial" w:hAnsi="Arial" w:cs="Arial"/>
              <w:sz w:val="20"/>
              <w:szCs w:val="20"/>
            </w:rPr>
          </w:rPrChange>
        </w:rPr>
      </w:pPr>
      <w:proofErr w:type="gramStart"/>
      <w:r w:rsidRPr="00E10EE9">
        <w:rPr>
          <w:rFonts w:ascii="Arial" w:hAnsi="Arial" w:cs="Arial"/>
          <w:spacing w:val="3"/>
          <w:sz w:val="20"/>
          <w:szCs w:val="20"/>
          <w:rPrChange w:id="1231" w:author="hongvm1" w:date="2019-04-18T17:17:00Z">
            <w:rPr>
              <w:rFonts w:ascii="Arial" w:hAnsi="Arial" w:cs="Arial"/>
              <w:color w:val="000000"/>
              <w:spacing w:val="3"/>
              <w:sz w:val="20"/>
              <w:szCs w:val="20"/>
            </w:rPr>
          </w:rPrChange>
        </w:rPr>
        <w:t xml:space="preserve">Mức phí thấp nhất </w:t>
      </w:r>
      <w:r w:rsidR="00847407" w:rsidRPr="00E10EE9">
        <w:rPr>
          <w:rFonts w:ascii="Arial" w:hAnsi="Arial" w:cs="Arial"/>
          <w:sz w:val="20"/>
          <w:szCs w:val="20"/>
          <w:rPrChange w:id="1232" w:author="hongvm1" w:date="2019-04-18T17:17:00Z">
            <w:rPr>
              <w:rFonts w:ascii="Arial" w:hAnsi="Arial" w:cs="Arial"/>
              <w:sz w:val="20"/>
              <w:szCs w:val="20"/>
            </w:rPr>
          </w:rPrChange>
        </w:rPr>
        <w:t xml:space="preserve">là </w:t>
      </w:r>
      <w:del w:id="1233" w:author="hongvm1" w:date="2019-04-17T18:13:00Z">
        <w:r w:rsidR="00847407" w:rsidRPr="00E10EE9" w:rsidDel="006D3999">
          <w:rPr>
            <w:rFonts w:ascii="Arial" w:hAnsi="Arial" w:cs="Arial"/>
            <w:sz w:val="20"/>
            <w:szCs w:val="20"/>
            <w:rPrChange w:id="1234" w:author="hongvm1" w:date="2019-04-18T17:17:00Z">
              <w:rPr>
                <w:rFonts w:ascii="Arial" w:hAnsi="Arial" w:cs="Arial"/>
                <w:sz w:val="20"/>
                <w:szCs w:val="20"/>
              </w:rPr>
            </w:rPrChange>
          </w:rPr>
          <w:delText>11.500</w:delText>
        </w:r>
      </w:del>
      <w:ins w:id="1235" w:author="hongvm1" w:date="2019-04-17T18:13:00Z">
        <w:r w:rsidR="006D3999" w:rsidRPr="00E10EE9">
          <w:rPr>
            <w:rFonts w:ascii="Arial" w:hAnsi="Arial" w:cs="Arial"/>
            <w:sz w:val="20"/>
            <w:szCs w:val="20"/>
            <w:rPrChange w:id="1236" w:author="hongvm1" w:date="2019-04-18T17:17:00Z">
              <w:rPr>
                <w:rFonts w:ascii="Arial" w:hAnsi="Arial" w:cs="Arial"/>
                <w:sz w:val="20"/>
                <w:szCs w:val="20"/>
              </w:rPr>
            </w:rPrChange>
          </w:rPr>
          <w:t>5.000</w:t>
        </w:r>
      </w:ins>
      <w:r w:rsidR="00847407" w:rsidRPr="00E10EE9">
        <w:rPr>
          <w:rFonts w:ascii="Arial" w:hAnsi="Arial" w:cs="Arial"/>
          <w:sz w:val="20"/>
          <w:szCs w:val="20"/>
          <w:rPrChange w:id="1237" w:author="hongvm1" w:date="2019-04-18T17:17:00Z">
            <w:rPr>
              <w:rFonts w:ascii="Arial" w:hAnsi="Arial" w:cs="Arial"/>
              <w:sz w:val="20"/>
              <w:szCs w:val="20"/>
            </w:rPr>
          </w:rPrChange>
        </w:rPr>
        <w:t>.</w:t>
      </w:r>
      <w:r w:rsidRPr="00E10EE9">
        <w:rPr>
          <w:rFonts w:ascii="Arial" w:hAnsi="Arial" w:cs="Arial"/>
          <w:sz w:val="20"/>
          <w:szCs w:val="20"/>
          <w:rPrChange w:id="1238" w:author="hongvm1" w:date="2019-04-18T17:17:00Z">
            <w:rPr>
              <w:rFonts w:ascii="Arial" w:hAnsi="Arial" w:cs="Arial"/>
              <w:sz w:val="20"/>
              <w:szCs w:val="20"/>
            </w:rPr>
          </w:rPrChange>
        </w:rPr>
        <w:t>000 đồng/ tháng (chưa bao gồm thuế VAT)</w:t>
      </w:r>
      <w:del w:id="1239" w:author="hongvm1" w:date="2019-04-17T18:15:00Z">
        <w:r w:rsidRPr="00E10EE9" w:rsidDel="006D3999">
          <w:rPr>
            <w:rFonts w:ascii="Arial" w:hAnsi="Arial" w:cs="Arial"/>
            <w:sz w:val="20"/>
            <w:szCs w:val="20"/>
            <w:rPrChange w:id="1240" w:author="hongvm1" w:date="2019-04-18T17:17:00Z">
              <w:rPr>
                <w:rFonts w:ascii="Arial" w:hAnsi="Arial" w:cs="Arial"/>
                <w:sz w:val="20"/>
                <w:szCs w:val="20"/>
              </w:rPr>
            </w:rPrChange>
          </w:rPr>
          <w:delText xml:space="preserve"> áp dụng cho thời gian 6 tháng kể từ ngày quỹ bắt đầu giao dịch theo tần suất hàng ngày</w:delText>
        </w:r>
      </w:del>
      <w:r w:rsidRPr="00E10EE9">
        <w:rPr>
          <w:rFonts w:ascii="Arial" w:hAnsi="Arial" w:cs="Arial"/>
          <w:sz w:val="20"/>
          <w:szCs w:val="20"/>
          <w:rPrChange w:id="1241" w:author="hongvm1" w:date="2019-04-18T17:17:00Z">
            <w:rPr>
              <w:rFonts w:ascii="Arial" w:hAnsi="Arial" w:cs="Arial"/>
              <w:sz w:val="20"/>
              <w:szCs w:val="20"/>
            </w:rPr>
          </w:rPrChange>
        </w:rPr>
        <w:t>.</w:t>
      </w:r>
      <w:proofErr w:type="gramEnd"/>
      <w:r w:rsidRPr="00E10EE9">
        <w:rPr>
          <w:rFonts w:ascii="Arial" w:hAnsi="Arial" w:cs="Arial"/>
          <w:sz w:val="20"/>
          <w:szCs w:val="20"/>
          <w:rPrChange w:id="1242" w:author="hongvm1" w:date="2019-04-18T17:17:00Z">
            <w:rPr>
              <w:rFonts w:ascii="Arial" w:hAnsi="Arial" w:cs="Arial"/>
              <w:sz w:val="20"/>
              <w:szCs w:val="20"/>
            </w:rPr>
          </w:rPrChange>
        </w:rPr>
        <w:t xml:space="preserve"> </w:t>
      </w:r>
      <w:del w:id="1243" w:author="hongvm1" w:date="2019-04-17T18:13:00Z">
        <w:r w:rsidRPr="00E10EE9" w:rsidDel="006D3999">
          <w:rPr>
            <w:rFonts w:ascii="Arial" w:hAnsi="Arial" w:cs="Arial"/>
            <w:sz w:val="20"/>
            <w:szCs w:val="20"/>
            <w:rPrChange w:id="1244" w:author="hongvm1" w:date="2019-04-18T17:17:00Z">
              <w:rPr>
                <w:rFonts w:ascii="Arial" w:hAnsi="Arial" w:cs="Arial"/>
                <w:sz w:val="20"/>
                <w:szCs w:val="20"/>
              </w:rPr>
            </w:rPrChange>
          </w:rPr>
          <w:delText>Mức phí thấp nhất này sẽ được điều chỉ</w:delText>
        </w:r>
        <w:r w:rsidR="00847407" w:rsidRPr="00E10EE9" w:rsidDel="006D3999">
          <w:rPr>
            <w:rFonts w:ascii="Arial" w:hAnsi="Arial" w:cs="Arial"/>
            <w:sz w:val="20"/>
            <w:szCs w:val="20"/>
            <w:rPrChange w:id="1245" w:author="hongvm1" w:date="2019-04-18T17:17:00Z">
              <w:rPr>
                <w:rFonts w:ascii="Arial" w:hAnsi="Arial" w:cs="Arial"/>
                <w:sz w:val="20"/>
                <w:szCs w:val="20"/>
              </w:rPr>
            </w:rPrChange>
          </w:rPr>
          <w:delText>nh lên 16.500.</w:delText>
        </w:r>
        <w:r w:rsidRPr="00E10EE9" w:rsidDel="006D3999">
          <w:rPr>
            <w:rFonts w:ascii="Arial" w:hAnsi="Arial" w:cs="Arial"/>
            <w:sz w:val="20"/>
            <w:szCs w:val="20"/>
            <w:rPrChange w:id="1246" w:author="hongvm1" w:date="2019-04-18T17:17:00Z">
              <w:rPr>
                <w:rFonts w:ascii="Arial" w:hAnsi="Arial" w:cs="Arial"/>
                <w:sz w:val="20"/>
                <w:szCs w:val="20"/>
              </w:rPr>
            </w:rPrChange>
          </w:rPr>
          <w:delText>000 đồng/ tháng (chưa bao gồm thuế VAT) sau thời gian trên.</w:delText>
        </w:r>
      </w:del>
    </w:p>
    <w:p w:rsidR="00675BFD" w:rsidRPr="00E10EE9" w:rsidRDefault="00675BFD" w:rsidP="00675BFD">
      <w:pPr>
        <w:widowControl w:val="0"/>
        <w:autoSpaceDE w:val="0"/>
        <w:autoSpaceDN w:val="0"/>
        <w:adjustRightInd w:val="0"/>
        <w:spacing w:before="2" w:after="0" w:line="360" w:lineRule="auto"/>
        <w:jc w:val="both"/>
        <w:rPr>
          <w:rFonts w:ascii="Arial" w:hAnsi="Arial" w:cs="Arial"/>
          <w:spacing w:val="3"/>
          <w:sz w:val="20"/>
          <w:szCs w:val="20"/>
          <w:rPrChange w:id="1247" w:author="hongvm1" w:date="2019-04-18T17:17:00Z">
            <w:rPr>
              <w:rFonts w:ascii="Arial" w:hAnsi="Arial" w:cs="Arial"/>
              <w:color w:val="000000"/>
              <w:spacing w:val="3"/>
              <w:sz w:val="20"/>
              <w:szCs w:val="20"/>
            </w:rPr>
          </w:rPrChange>
        </w:rPr>
      </w:pPr>
      <w:r w:rsidRPr="00E10EE9">
        <w:rPr>
          <w:rFonts w:ascii="Arial" w:eastAsia="Times New Roman" w:hAnsi="Arial" w:cs="Arial"/>
          <w:bCs/>
          <w:i/>
          <w:sz w:val="20"/>
          <w:szCs w:val="20"/>
          <w:lang w:eastAsia="en-GB"/>
          <w:rPrChange w:id="1248" w:author="hongvm1" w:date="2019-04-18T17:17:00Z">
            <w:rPr>
              <w:rFonts w:ascii="Arial" w:eastAsia="Times New Roman" w:hAnsi="Arial" w:cs="Arial"/>
              <w:bCs/>
              <w:i/>
              <w:sz w:val="20"/>
              <w:szCs w:val="20"/>
              <w:lang w:eastAsia="en-GB"/>
            </w:rPr>
          </w:rPrChange>
        </w:rPr>
        <w:t>5.3.3</w:t>
      </w:r>
      <w:r w:rsidRPr="00E10EE9">
        <w:rPr>
          <w:rFonts w:ascii="Arial" w:eastAsia="Times New Roman" w:hAnsi="Arial" w:cs="Arial"/>
          <w:bCs/>
          <w:i/>
          <w:sz w:val="20"/>
          <w:szCs w:val="20"/>
          <w:lang w:eastAsia="en-GB"/>
          <w:rPrChange w:id="1249" w:author="hongvm1" w:date="2019-04-18T17:17:00Z">
            <w:rPr>
              <w:rFonts w:ascii="Arial" w:eastAsia="Times New Roman" w:hAnsi="Arial" w:cs="Arial"/>
              <w:bCs/>
              <w:i/>
              <w:sz w:val="20"/>
              <w:szCs w:val="20"/>
              <w:lang w:eastAsia="en-GB"/>
            </w:rPr>
          </w:rPrChange>
        </w:rPr>
        <w:tab/>
      </w:r>
      <w:del w:id="1250" w:author="hongvm1" w:date="2019-04-17T18:14:00Z">
        <w:r w:rsidR="003A63FB" w:rsidRPr="00E10EE9" w:rsidDel="006D3999">
          <w:rPr>
            <w:rFonts w:ascii="Arial" w:eastAsia="Times New Roman" w:hAnsi="Arial" w:cs="Arial"/>
            <w:bCs/>
            <w:i/>
            <w:sz w:val="20"/>
            <w:szCs w:val="20"/>
            <w:lang w:eastAsia="en-GB"/>
            <w:rPrChange w:id="1251" w:author="hongvm1" w:date="2019-04-18T17:17:00Z">
              <w:rPr>
                <w:rFonts w:ascii="Arial" w:eastAsia="Times New Roman" w:hAnsi="Arial" w:cs="Arial"/>
                <w:bCs/>
                <w:i/>
                <w:sz w:val="20"/>
                <w:szCs w:val="20"/>
                <w:lang w:eastAsia="en-GB"/>
              </w:rPr>
            </w:rPrChange>
          </w:rPr>
          <w:delText xml:space="preserve"> </w:delText>
        </w:r>
      </w:del>
      <w:r w:rsidRPr="00E10EE9">
        <w:rPr>
          <w:rFonts w:ascii="Arial" w:hAnsi="Arial" w:cs="Arial"/>
          <w:spacing w:val="3"/>
          <w:sz w:val="20"/>
          <w:szCs w:val="20"/>
          <w:rPrChange w:id="1252" w:author="hongvm1" w:date="2019-04-18T17:17:00Z">
            <w:rPr>
              <w:rFonts w:ascii="Arial" w:hAnsi="Arial" w:cs="Arial"/>
              <w:color w:val="000000"/>
              <w:spacing w:val="3"/>
              <w:sz w:val="20"/>
              <w:szCs w:val="20"/>
            </w:rPr>
          </w:rPrChange>
        </w:rPr>
        <w:t xml:space="preserve">Giá dịch vụ </w:t>
      </w:r>
      <w:del w:id="1253" w:author="hongvm1" w:date="2019-04-17T18:14:00Z">
        <w:r w:rsidRPr="00E10EE9" w:rsidDel="006D3999">
          <w:rPr>
            <w:rFonts w:ascii="Arial" w:hAnsi="Arial" w:cs="Arial"/>
            <w:spacing w:val="3"/>
            <w:sz w:val="20"/>
            <w:szCs w:val="20"/>
            <w:rPrChange w:id="1254" w:author="hongvm1" w:date="2019-04-18T17:17:00Z">
              <w:rPr>
                <w:rFonts w:ascii="Arial" w:hAnsi="Arial" w:cs="Arial"/>
                <w:color w:val="000000"/>
                <w:spacing w:val="3"/>
                <w:sz w:val="20"/>
                <w:szCs w:val="20"/>
              </w:rPr>
            </w:rPrChange>
          </w:rPr>
          <w:delText xml:space="preserve"> </w:delText>
        </w:r>
      </w:del>
      <w:r w:rsidRPr="00E10EE9">
        <w:rPr>
          <w:rFonts w:ascii="Arial" w:hAnsi="Arial" w:cs="Arial"/>
          <w:spacing w:val="3"/>
          <w:sz w:val="20"/>
          <w:szCs w:val="20"/>
          <w:rPrChange w:id="1255" w:author="hongvm1" w:date="2019-04-18T17:17:00Z">
            <w:rPr>
              <w:rFonts w:ascii="Arial" w:hAnsi="Arial" w:cs="Arial"/>
              <w:color w:val="000000"/>
              <w:spacing w:val="3"/>
              <w:sz w:val="20"/>
              <w:szCs w:val="20"/>
            </w:rPr>
          </w:rPrChange>
        </w:rPr>
        <w:t>quản trị Quỹ</w:t>
      </w:r>
    </w:p>
    <w:p w:rsidR="00675BFD" w:rsidRPr="00E10EE9" w:rsidRDefault="00675BFD" w:rsidP="00675BFD">
      <w:pPr>
        <w:widowControl w:val="0"/>
        <w:autoSpaceDE w:val="0"/>
        <w:autoSpaceDN w:val="0"/>
        <w:adjustRightInd w:val="0"/>
        <w:spacing w:before="2" w:after="0" w:line="360" w:lineRule="auto"/>
        <w:ind w:firstLine="720"/>
        <w:jc w:val="both"/>
        <w:rPr>
          <w:rFonts w:ascii="Arial" w:hAnsi="Arial" w:cs="Arial"/>
          <w:spacing w:val="3"/>
          <w:sz w:val="20"/>
          <w:szCs w:val="20"/>
          <w:rPrChange w:id="1256" w:author="hongvm1" w:date="2019-04-18T17:17:00Z">
            <w:rPr>
              <w:rFonts w:ascii="Arial" w:hAnsi="Arial" w:cs="Arial"/>
              <w:color w:val="000000"/>
              <w:spacing w:val="3"/>
              <w:sz w:val="20"/>
              <w:szCs w:val="20"/>
            </w:rPr>
          </w:rPrChange>
        </w:rPr>
      </w:pPr>
      <w:r w:rsidRPr="00E10EE9">
        <w:rPr>
          <w:rFonts w:ascii="Arial" w:hAnsi="Arial" w:cs="Arial"/>
          <w:sz w:val="20"/>
          <w:szCs w:val="20"/>
          <w:rPrChange w:id="1257" w:author="hongvm1" w:date="2019-04-18T17:17:00Z">
            <w:rPr>
              <w:rFonts w:ascii="Arial" w:hAnsi="Arial" w:cs="Arial"/>
              <w:sz w:val="20"/>
              <w:szCs w:val="20"/>
            </w:rPr>
          </w:rPrChange>
        </w:rPr>
        <w:t>Giá dịch vụ Quản trị quỹ sẽ</w:t>
      </w:r>
      <w:r w:rsidR="00847407" w:rsidRPr="00E10EE9">
        <w:rPr>
          <w:rFonts w:ascii="Arial" w:hAnsi="Arial" w:cs="Arial"/>
          <w:sz w:val="20"/>
          <w:szCs w:val="20"/>
          <w:rPrChange w:id="1258" w:author="hongvm1" w:date="2019-04-18T17:17:00Z">
            <w:rPr>
              <w:rFonts w:ascii="Arial" w:hAnsi="Arial" w:cs="Arial"/>
              <w:sz w:val="20"/>
              <w:szCs w:val="20"/>
            </w:rPr>
          </w:rPrChange>
        </w:rPr>
        <w:t xml:space="preserve"> là 0</w:t>
      </w:r>
      <w:proofErr w:type="gramStart"/>
      <w:r w:rsidR="00847407" w:rsidRPr="00E10EE9">
        <w:rPr>
          <w:rFonts w:ascii="Arial" w:hAnsi="Arial" w:cs="Arial"/>
          <w:sz w:val="20"/>
          <w:szCs w:val="20"/>
          <w:rPrChange w:id="1259" w:author="hongvm1" w:date="2019-04-18T17:17:00Z">
            <w:rPr>
              <w:rFonts w:ascii="Arial" w:hAnsi="Arial" w:cs="Arial"/>
              <w:sz w:val="20"/>
              <w:szCs w:val="20"/>
            </w:rPr>
          </w:rPrChange>
        </w:rPr>
        <w:t>,</w:t>
      </w:r>
      <w:proofErr w:type="gramEnd"/>
      <w:del w:id="1260" w:author="hongvm1" w:date="2019-04-17T18:14:00Z">
        <w:r w:rsidRPr="00E10EE9" w:rsidDel="006D3999">
          <w:rPr>
            <w:rFonts w:ascii="Arial" w:hAnsi="Arial" w:cs="Arial"/>
            <w:sz w:val="20"/>
            <w:szCs w:val="20"/>
            <w:rPrChange w:id="1261" w:author="hongvm1" w:date="2019-04-18T17:17:00Z">
              <w:rPr>
                <w:rFonts w:ascii="Arial" w:hAnsi="Arial" w:cs="Arial"/>
                <w:sz w:val="20"/>
                <w:szCs w:val="20"/>
              </w:rPr>
            </w:rPrChange>
          </w:rPr>
          <w:delText>04</w:delText>
        </w:r>
      </w:del>
      <w:ins w:id="1262" w:author="hongvm1" w:date="2019-04-17T18:14:00Z">
        <w:r w:rsidR="006D3999" w:rsidRPr="00E10EE9">
          <w:rPr>
            <w:rFonts w:ascii="Arial" w:hAnsi="Arial" w:cs="Arial"/>
            <w:sz w:val="20"/>
            <w:szCs w:val="20"/>
            <w:rPrChange w:id="1263" w:author="hongvm1" w:date="2019-04-18T17:17:00Z">
              <w:rPr>
                <w:rFonts w:ascii="Arial" w:hAnsi="Arial" w:cs="Arial"/>
                <w:sz w:val="20"/>
                <w:szCs w:val="20"/>
              </w:rPr>
            </w:rPrChange>
          </w:rPr>
          <w:t>03</w:t>
        </w:r>
      </w:ins>
      <w:r w:rsidRPr="00E10EE9">
        <w:rPr>
          <w:rFonts w:ascii="Arial" w:hAnsi="Arial" w:cs="Arial"/>
          <w:sz w:val="20"/>
          <w:szCs w:val="20"/>
          <w:rPrChange w:id="1264" w:author="hongvm1" w:date="2019-04-18T17:17:00Z">
            <w:rPr>
              <w:rFonts w:ascii="Arial" w:hAnsi="Arial" w:cs="Arial"/>
              <w:sz w:val="20"/>
              <w:szCs w:val="20"/>
            </w:rPr>
          </w:rPrChange>
        </w:rPr>
        <w:t>%/NAV/năm.</w:t>
      </w:r>
    </w:p>
    <w:p w:rsidR="00675BFD" w:rsidRPr="00E10EE9"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Change w:id="1265" w:author="hongvm1" w:date="2019-04-18T17:17:00Z">
            <w:rPr>
              <w:rFonts w:ascii="Arial" w:hAnsi="Arial" w:cs="Arial"/>
              <w:color w:val="000000"/>
              <w:spacing w:val="3"/>
              <w:sz w:val="20"/>
              <w:szCs w:val="20"/>
            </w:rPr>
          </w:rPrChange>
        </w:rPr>
      </w:pPr>
      <w:proofErr w:type="gramStart"/>
      <w:r w:rsidRPr="00E10EE9">
        <w:rPr>
          <w:rFonts w:ascii="Arial" w:hAnsi="Arial" w:cs="Arial"/>
          <w:spacing w:val="3"/>
          <w:sz w:val="20"/>
          <w:szCs w:val="20"/>
          <w:rPrChange w:id="1266" w:author="hongvm1" w:date="2019-04-18T17:17:00Z">
            <w:rPr>
              <w:rFonts w:ascii="Arial" w:hAnsi="Arial" w:cs="Arial"/>
              <w:color w:val="000000"/>
              <w:spacing w:val="3"/>
              <w:sz w:val="20"/>
              <w:szCs w:val="20"/>
            </w:rPr>
          </w:rPrChange>
        </w:rPr>
        <w:t xml:space="preserve">Mức phí thấp nhất </w:t>
      </w:r>
      <w:r w:rsidR="00847407" w:rsidRPr="00E10EE9">
        <w:rPr>
          <w:rFonts w:ascii="Arial" w:hAnsi="Arial" w:cs="Arial"/>
          <w:sz w:val="20"/>
          <w:szCs w:val="20"/>
          <w:rPrChange w:id="1267" w:author="hongvm1" w:date="2019-04-18T17:17:00Z">
            <w:rPr>
              <w:rFonts w:ascii="Arial" w:hAnsi="Arial" w:cs="Arial"/>
              <w:sz w:val="20"/>
              <w:szCs w:val="20"/>
            </w:rPr>
          </w:rPrChange>
        </w:rPr>
        <w:t xml:space="preserve">là </w:t>
      </w:r>
      <w:del w:id="1268" w:author="hongvm1" w:date="2019-04-17T18:15:00Z">
        <w:r w:rsidR="00847407" w:rsidRPr="00E10EE9" w:rsidDel="006D3999">
          <w:rPr>
            <w:rFonts w:ascii="Arial" w:hAnsi="Arial" w:cs="Arial"/>
            <w:sz w:val="20"/>
            <w:szCs w:val="20"/>
            <w:rPrChange w:id="1269" w:author="hongvm1" w:date="2019-04-18T17:17:00Z">
              <w:rPr>
                <w:rFonts w:ascii="Arial" w:hAnsi="Arial" w:cs="Arial"/>
                <w:sz w:val="20"/>
                <w:szCs w:val="20"/>
              </w:rPr>
            </w:rPrChange>
          </w:rPr>
          <w:delText>47</w:delText>
        </w:r>
      </w:del>
      <w:ins w:id="1270" w:author="hongvm1" w:date="2019-04-17T18:15:00Z">
        <w:r w:rsidR="006D3999" w:rsidRPr="00E10EE9">
          <w:rPr>
            <w:rFonts w:ascii="Arial" w:hAnsi="Arial" w:cs="Arial"/>
            <w:sz w:val="20"/>
            <w:szCs w:val="20"/>
            <w:rPrChange w:id="1271" w:author="hongvm1" w:date="2019-04-18T17:17:00Z">
              <w:rPr>
                <w:rFonts w:ascii="Arial" w:hAnsi="Arial" w:cs="Arial"/>
                <w:sz w:val="20"/>
                <w:szCs w:val="20"/>
              </w:rPr>
            </w:rPrChange>
          </w:rPr>
          <w:t>15</w:t>
        </w:r>
      </w:ins>
      <w:r w:rsidR="00847407" w:rsidRPr="00E10EE9">
        <w:rPr>
          <w:rFonts w:ascii="Arial" w:hAnsi="Arial" w:cs="Arial"/>
          <w:sz w:val="20"/>
          <w:szCs w:val="20"/>
          <w:rPrChange w:id="1272" w:author="hongvm1" w:date="2019-04-18T17:17:00Z">
            <w:rPr>
              <w:rFonts w:ascii="Arial" w:hAnsi="Arial" w:cs="Arial"/>
              <w:sz w:val="20"/>
              <w:szCs w:val="20"/>
            </w:rPr>
          </w:rPrChange>
        </w:rPr>
        <w:t>.000.</w:t>
      </w:r>
      <w:r w:rsidRPr="00E10EE9">
        <w:rPr>
          <w:rFonts w:ascii="Arial" w:hAnsi="Arial" w:cs="Arial"/>
          <w:sz w:val="20"/>
          <w:szCs w:val="20"/>
          <w:rPrChange w:id="1273" w:author="hongvm1" w:date="2019-04-18T17:17:00Z">
            <w:rPr>
              <w:rFonts w:ascii="Arial" w:hAnsi="Arial" w:cs="Arial"/>
              <w:sz w:val="20"/>
              <w:szCs w:val="20"/>
            </w:rPr>
          </w:rPrChange>
        </w:rPr>
        <w:t>000 đồng/ tháng (chưa bao gồm thuế VAT)</w:t>
      </w:r>
      <w:del w:id="1274" w:author="hongvm1" w:date="2019-04-17T18:16:00Z">
        <w:r w:rsidRPr="00E10EE9" w:rsidDel="006D3999">
          <w:rPr>
            <w:rFonts w:ascii="Arial" w:hAnsi="Arial" w:cs="Arial"/>
            <w:sz w:val="20"/>
            <w:szCs w:val="20"/>
            <w:rPrChange w:id="1275" w:author="hongvm1" w:date="2019-04-18T17:17:00Z">
              <w:rPr>
                <w:rFonts w:ascii="Arial" w:hAnsi="Arial" w:cs="Arial"/>
                <w:sz w:val="20"/>
                <w:szCs w:val="20"/>
              </w:rPr>
            </w:rPrChange>
          </w:rPr>
          <w:delText xml:space="preserve"> áp dụng cho thời gian 6 tháng kể từ ngày quỹ bắt đầu giao dịch theo tần suất hàng ngày. Mức phí thấp nhất này sẽ được điều chỉ</w:delText>
        </w:r>
        <w:r w:rsidR="00847407" w:rsidRPr="00E10EE9" w:rsidDel="006D3999">
          <w:rPr>
            <w:rFonts w:ascii="Arial" w:hAnsi="Arial" w:cs="Arial"/>
            <w:sz w:val="20"/>
            <w:szCs w:val="20"/>
            <w:rPrChange w:id="1276" w:author="hongvm1" w:date="2019-04-18T17:17:00Z">
              <w:rPr>
                <w:rFonts w:ascii="Arial" w:hAnsi="Arial" w:cs="Arial"/>
                <w:sz w:val="20"/>
                <w:szCs w:val="20"/>
              </w:rPr>
            </w:rPrChange>
          </w:rPr>
          <w:delText>nh lên 54.000.</w:delText>
        </w:r>
        <w:r w:rsidRPr="00E10EE9" w:rsidDel="006D3999">
          <w:rPr>
            <w:rFonts w:ascii="Arial" w:hAnsi="Arial" w:cs="Arial"/>
            <w:sz w:val="20"/>
            <w:szCs w:val="20"/>
            <w:rPrChange w:id="1277" w:author="hongvm1" w:date="2019-04-18T17:17:00Z">
              <w:rPr>
                <w:rFonts w:ascii="Arial" w:hAnsi="Arial" w:cs="Arial"/>
                <w:sz w:val="20"/>
                <w:szCs w:val="20"/>
              </w:rPr>
            </w:rPrChange>
          </w:rPr>
          <w:delText>000 đồng/ tháng (chưa bao gồm thuế VAT) sau thời gian trên.</w:delText>
        </w:r>
      </w:del>
      <w:ins w:id="1278" w:author="hongvm1" w:date="2019-04-17T18:16:00Z">
        <w:r w:rsidR="006D3999" w:rsidRPr="00E10EE9">
          <w:rPr>
            <w:rFonts w:ascii="Arial" w:hAnsi="Arial" w:cs="Arial"/>
            <w:sz w:val="20"/>
            <w:szCs w:val="20"/>
            <w:rPrChange w:id="1279" w:author="hongvm1" w:date="2019-04-18T17:17:00Z">
              <w:rPr>
                <w:rFonts w:ascii="Arial" w:hAnsi="Arial" w:cs="Arial"/>
                <w:sz w:val="20"/>
                <w:szCs w:val="20"/>
              </w:rPr>
            </w:rPrChange>
          </w:rPr>
          <w:t>.</w:t>
        </w:r>
      </w:ins>
      <w:proofErr w:type="gramEnd"/>
      <w:r w:rsidRPr="00E10EE9">
        <w:rPr>
          <w:rFonts w:ascii="Arial" w:hAnsi="Arial" w:cs="Arial"/>
          <w:sz w:val="20"/>
          <w:szCs w:val="20"/>
          <w:rPrChange w:id="1280" w:author="hongvm1" w:date="2019-04-18T17:17:00Z">
            <w:rPr>
              <w:rFonts w:ascii="Arial" w:hAnsi="Arial" w:cs="Arial"/>
              <w:sz w:val="20"/>
              <w:szCs w:val="20"/>
            </w:rPr>
          </w:rPrChange>
        </w:rPr>
        <w:t xml:space="preserve"> </w:t>
      </w:r>
    </w:p>
    <w:p w:rsidR="00691112" w:rsidRPr="00E10EE9" w:rsidRDefault="00675BFD" w:rsidP="00E43054">
      <w:pPr>
        <w:widowControl w:val="0"/>
        <w:autoSpaceDE w:val="0"/>
        <w:autoSpaceDN w:val="0"/>
        <w:adjustRightInd w:val="0"/>
        <w:spacing w:before="2" w:after="0" w:line="360" w:lineRule="auto"/>
        <w:ind w:left="720"/>
        <w:jc w:val="both"/>
        <w:rPr>
          <w:rFonts w:ascii="Arial" w:hAnsi="Arial" w:cs="Arial"/>
          <w:spacing w:val="3"/>
          <w:sz w:val="20"/>
          <w:szCs w:val="20"/>
          <w:rPrChange w:id="1281" w:author="hongvm1" w:date="2019-04-18T17:17:00Z">
            <w:rPr>
              <w:rFonts w:ascii="Arial" w:hAnsi="Arial" w:cs="Arial"/>
              <w:color w:val="000000"/>
              <w:spacing w:val="3"/>
              <w:sz w:val="20"/>
              <w:szCs w:val="20"/>
            </w:rPr>
          </w:rPrChange>
        </w:rPr>
      </w:pPr>
      <w:del w:id="1282" w:author="hongvm1" w:date="2019-04-17T18:16:00Z">
        <w:r w:rsidRPr="00E10EE9" w:rsidDel="006D3999">
          <w:rPr>
            <w:rFonts w:ascii="Arial" w:hAnsi="Arial" w:cs="Arial"/>
            <w:sz w:val="20"/>
            <w:szCs w:val="20"/>
            <w:rPrChange w:id="1283" w:author="hongvm1" w:date="2019-04-18T17:17:00Z">
              <w:rPr>
                <w:rFonts w:ascii="Arial" w:hAnsi="Arial" w:cs="Arial"/>
                <w:sz w:val="20"/>
                <w:szCs w:val="20"/>
              </w:rPr>
            </w:rPrChange>
          </w:rPr>
          <w:delText>Giá dịch vụ soạn báo cáo tài chính sẽ</w:delText>
        </w:r>
        <w:r w:rsidR="00847407" w:rsidRPr="00E10EE9" w:rsidDel="006D3999">
          <w:rPr>
            <w:rFonts w:ascii="Arial" w:hAnsi="Arial" w:cs="Arial"/>
            <w:sz w:val="20"/>
            <w:szCs w:val="20"/>
            <w:rPrChange w:id="1284" w:author="hongvm1" w:date="2019-04-18T17:17:00Z">
              <w:rPr>
                <w:rFonts w:ascii="Arial" w:hAnsi="Arial" w:cs="Arial"/>
                <w:sz w:val="20"/>
                <w:szCs w:val="20"/>
              </w:rPr>
            </w:rPrChange>
          </w:rPr>
          <w:delText xml:space="preserve"> là 5.875.</w:delText>
        </w:r>
        <w:r w:rsidRPr="00E10EE9" w:rsidDel="006D3999">
          <w:rPr>
            <w:rFonts w:ascii="Arial" w:hAnsi="Arial" w:cs="Arial"/>
            <w:sz w:val="20"/>
            <w:szCs w:val="20"/>
            <w:rPrChange w:id="1285" w:author="hongvm1" w:date="2019-04-18T17:17:00Z">
              <w:rPr>
                <w:rFonts w:ascii="Arial" w:hAnsi="Arial" w:cs="Arial"/>
                <w:sz w:val="20"/>
                <w:szCs w:val="20"/>
              </w:rPr>
            </w:rPrChange>
          </w:rPr>
          <w:delText>000 đồng/tháng (chưa bao gồm VAT) và  chỉ áp dụng sau 6 tháng kể từ ngày quỹ bắt đầu giao dịch theo tuần suất hàng ngày</w:delText>
        </w:r>
        <w:r w:rsidR="004F488D" w:rsidRPr="00E10EE9" w:rsidDel="006D3999">
          <w:rPr>
            <w:rFonts w:ascii="Arial" w:hAnsi="Arial" w:cs="Arial"/>
            <w:sz w:val="20"/>
            <w:szCs w:val="20"/>
            <w:rPrChange w:id="1286" w:author="hongvm1" w:date="2019-04-18T17:17:00Z">
              <w:rPr>
                <w:rFonts w:ascii="Arial" w:hAnsi="Arial" w:cs="Arial"/>
                <w:sz w:val="20"/>
                <w:szCs w:val="20"/>
              </w:rPr>
            </w:rPrChange>
          </w:rPr>
          <w:delText>.</w:delText>
        </w:r>
      </w:del>
    </w:p>
    <w:p w:rsidR="00691112" w:rsidRPr="00E10EE9" w:rsidRDefault="00691112" w:rsidP="004F488D">
      <w:pPr>
        <w:widowControl w:val="0"/>
        <w:autoSpaceDE w:val="0"/>
        <w:autoSpaceDN w:val="0"/>
        <w:adjustRightInd w:val="0"/>
        <w:spacing w:before="2" w:after="0" w:line="360" w:lineRule="auto"/>
        <w:ind w:left="720"/>
        <w:jc w:val="both"/>
        <w:rPr>
          <w:rFonts w:ascii="Arial" w:hAnsi="Arial" w:cs="Arial"/>
          <w:spacing w:val="3"/>
          <w:sz w:val="20"/>
          <w:szCs w:val="20"/>
          <w:rPrChange w:id="1287"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88"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89"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0"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1"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2"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3"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4"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5"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6" w:author="hongvm1" w:date="2019-04-18T17:17:00Z">
            <w:rPr>
              <w:rFonts w:ascii="Arial" w:hAnsi="Arial" w:cs="Arial"/>
              <w:color w:val="000000"/>
              <w:spacing w:val="3"/>
              <w:sz w:val="20"/>
              <w:szCs w:val="20"/>
            </w:rPr>
          </w:rPrChange>
        </w:rPr>
      </w:pPr>
    </w:p>
    <w:p w:rsidR="00847407" w:rsidRPr="00E10EE9"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Change w:id="1297" w:author="hongvm1" w:date="2019-04-18T17:17:00Z">
            <w:rPr>
              <w:rFonts w:ascii="Arial" w:hAnsi="Arial" w:cs="Arial"/>
              <w:color w:val="000000"/>
              <w:spacing w:val="3"/>
              <w:sz w:val="20"/>
              <w:szCs w:val="20"/>
            </w:rPr>
          </w:rPrChange>
        </w:rPr>
      </w:pPr>
    </w:p>
    <w:p w:rsidR="00674AC1" w:rsidRPr="00E10EE9" w:rsidRDefault="003A63FB" w:rsidP="00F20B77">
      <w:pPr>
        <w:tabs>
          <w:tab w:val="left" w:pos="720"/>
        </w:tabs>
        <w:spacing w:beforeLines="60" w:before="144" w:afterLines="60" w:after="144" w:line="360" w:lineRule="auto"/>
        <w:jc w:val="both"/>
        <w:rPr>
          <w:rFonts w:ascii="Arial" w:eastAsia="Times New Roman" w:hAnsi="Arial" w:cs="Arial"/>
          <w:b/>
          <w:bCs/>
          <w:i/>
          <w:sz w:val="20"/>
          <w:szCs w:val="20"/>
          <w:rPrChange w:id="1298" w:author="hongvm1" w:date="2019-04-18T17:17:00Z">
            <w:rPr>
              <w:rFonts w:ascii="Arial" w:eastAsia="Times New Roman" w:hAnsi="Arial" w:cs="Arial"/>
              <w:b/>
              <w:bCs/>
              <w:i/>
              <w:sz w:val="20"/>
              <w:szCs w:val="20"/>
            </w:rPr>
          </w:rPrChange>
        </w:rPr>
      </w:pPr>
      <w:r w:rsidRPr="00E10EE9">
        <w:rPr>
          <w:rFonts w:ascii="Arial" w:eastAsia="Times New Roman" w:hAnsi="Arial" w:cs="Arial"/>
          <w:b/>
          <w:bCs/>
          <w:i/>
          <w:sz w:val="20"/>
          <w:szCs w:val="20"/>
          <w:rPrChange w:id="1299" w:author="hongvm1" w:date="2019-04-18T17:17:00Z">
            <w:rPr>
              <w:rFonts w:ascii="Arial" w:eastAsia="Times New Roman" w:hAnsi="Arial" w:cs="Arial"/>
              <w:b/>
              <w:bCs/>
              <w:i/>
              <w:sz w:val="20"/>
              <w:szCs w:val="20"/>
            </w:rPr>
          </w:rPrChange>
        </w:rPr>
        <w:lastRenderedPageBreak/>
        <w:t>5.4</w:t>
      </w:r>
      <w:r w:rsidR="004723EE" w:rsidRPr="00E10EE9">
        <w:rPr>
          <w:rFonts w:ascii="Arial" w:eastAsia="Times New Roman" w:hAnsi="Arial" w:cs="Arial"/>
          <w:b/>
          <w:bCs/>
          <w:i/>
          <w:sz w:val="20"/>
          <w:szCs w:val="20"/>
          <w:rPrChange w:id="1300" w:author="hongvm1" w:date="2019-04-18T17:17:00Z">
            <w:rPr>
              <w:rFonts w:ascii="Arial" w:eastAsia="Times New Roman" w:hAnsi="Arial" w:cs="Arial"/>
              <w:b/>
              <w:bCs/>
              <w:i/>
              <w:sz w:val="20"/>
              <w:szCs w:val="20"/>
            </w:rPr>
          </w:rPrChange>
        </w:rPr>
        <w:tab/>
        <w:t>Phải trả Công ty Quản lý quỹ,</w:t>
      </w:r>
      <w:r w:rsidRPr="00E10EE9">
        <w:rPr>
          <w:rFonts w:ascii="Arial" w:eastAsia="Times New Roman" w:hAnsi="Arial" w:cs="Arial"/>
          <w:b/>
          <w:bCs/>
          <w:i/>
          <w:sz w:val="20"/>
          <w:szCs w:val="20"/>
          <w:rPrChange w:id="1301" w:author="hongvm1" w:date="2019-04-18T17:17:00Z">
            <w:rPr>
              <w:rFonts w:ascii="Arial" w:eastAsia="Times New Roman" w:hAnsi="Arial" w:cs="Arial"/>
              <w:b/>
              <w:bCs/>
              <w:i/>
              <w:sz w:val="20"/>
              <w:szCs w:val="20"/>
            </w:rPr>
          </w:rPrChange>
        </w:rPr>
        <w:t xml:space="preserve"> Đại lý phân phối về </w:t>
      </w:r>
      <w:bookmarkStart w:id="1302" w:name="_GoBack"/>
      <w:bookmarkEnd w:id="1302"/>
      <w:r w:rsidRPr="00E10EE9">
        <w:rPr>
          <w:rFonts w:ascii="Arial" w:eastAsia="Times New Roman" w:hAnsi="Arial" w:cs="Arial"/>
          <w:b/>
          <w:bCs/>
          <w:i/>
          <w:sz w:val="20"/>
          <w:szCs w:val="20"/>
          <w:rPrChange w:id="1303" w:author="hongvm1" w:date="2019-04-18T17:17:00Z">
            <w:rPr>
              <w:rFonts w:ascii="Arial" w:eastAsia="Times New Roman" w:hAnsi="Arial" w:cs="Arial"/>
              <w:b/>
              <w:bCs/>
              <w:i/>
              <w:sz w:val="20"/>
              <w:szCs w:val="20"/>
            </w:rPr>
          </w:rPrChange>
        </w:rPr>
        <w:t>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691112" w:rsidRPr="00E10EE9" w:rsidTr="00691112">
        <w:trPr>
          <w:trHeight w:val="985"/>
        </w:trPr>
        <w:tc>
          <w:tcPr>
            <w:tcW w:w="4690" w:type="dxa"/>
          </w:tcPr>
          <w:p w:rsidR="00691112" w:rsidRPr="00E10EE9" w:rsidRDefault="003A63FB" w:rsidP="0050423F">
            <w:pPr>
              <w:spacing w:after="200"/>
              <w:jc w:val="both"/>
              <w:rPr>
                <w:rFonts w:ascii="Arial" w:eastAsia="Times New Roman" w:hAnsi="Arial" w:cs="Arial"/>
                <w:b/>
                <w:bCs/>
                <w:sz w:val="20"/>
                <w:szCs w:val="20"/>
                <w:lang w:eastAsia="en-GB"/>
                <w:rPrChange w:id="1304"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305" w:author="hongvm1" w:date="2019-04-18T17:17:00Z">
                  <w:rPr>
                    <w:rFonts w:ascii="Arial" w:eastAsia="Times New Roman" w:hAnsi="Arial" w:cs="Arial"/>
                    <w:b/>
                    <w:bCs/>
                    <w:sz w:val="20"/>
                    <w:szCs w:val="20"/>
                    <w:lang w:eastAsia="en-GB"/>
                  </w:rPr>
                </w:rPrChange>
              </w:rPr>
              <w:tab/>
            </w:r>
          </w:p>
        </w:tc>
        <w:tc>
          <w:tcPr>
            <w:tcW w:w="2117" w:type="dxa"/>
            <w:vAlign w:val="bottom"/>
          </w:tcPr>
          <w:p w:rsidR="00691112" w:rsidRPr="00E10EE9" w:rsidRDefault="003A63FB" w:rsidP="0050423F">
            <w:pPr>
              <w:pBdr>
                <w:bottom w:val="single" w:sz="4" w:space="1" w:color="auto"/>
              </w:pBdr>
              <w:spacing w:after="200"/>
              <w:jc w:val="right"/>
              <w:rPr>
                <w:rFonts w:ascii="Arial" w:eastAsia="Times New Roman" w:hAnsi="Arial" w:cs="Arial"/>
                <w:b/>
                <w:bCs/>
                <w:sz w:val="20"/>
                <w:szCs w:val="20"/>
                <w:lang w:eastAsia="en-GB"/>
                <w:rPrChange w:id="1306"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307" w:author="hongvm1" w:date="2019-04-18T17:17:00Z">
                  <w:rPr>
                    <w:rFonts w:ascii="Arial" w:eastAsia="Times New Roman" w:hAnsi="Arial" w:cs="Arial"/>
                    <w:b/>
                    <w:bCs/>
                    <w:sz w:val="20"/>
                    <w:szCs w:val="20"/>
                    <w:lang w:eastAsia="en-GB"/>
                  </w:rPr>
                </w:rPrChange>
              </w:rPr>
              <w:t xml:space="preserve">Tại ngày </w:t>
            </w:r>
          </w:p>
          <w:p w:rsidR="00691112" w:rsidRPr="00E10EE9" w:rsidRDefault="00081B87" w:rsidP="0050423F">
            <w:pPr>
              <w:pBdr>
                <w:bottom w:val="single" w:sz="4" w:space="1" w:color="auto"/>
              </w:pBdr>
              <w:spacing w:after="200"/>
              <w:jc w:val="right"/>
              <w:rPr>
                <w:rFonts w:ascii="Arial" w:eastAsia="Times New Roman" w:hAnsi="Arial" w:cs="Arial"/>
                <w:b/>
                <w:bCs/>
                <w:sz w:val="20"/>
                <w:szCs w:val="20"/>
                <w:lang w:eastAsia="en-GB"/>
                <w:rPrChange w:id="1308"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309" w:author="hongvm1" w:date="2019-04-18T17:17:00Z">
                  <w:rPr>
                    <w:rFonts w:ascii="Arial" w:eastAsia="Times New Roman" w:hAnsi="Arial" w:cs="Arial"/>
                    <w:b/>
                    <w:bCs/>
                    <w:sz w:val="20"/>
                    <w:szCs w:val="20"/>
                    <w:lang w:eastAsia="en-GB"/>
                  </w:rPr>
                </w:rPrChange>
              </w:rPr>
              <w:t>31/03/2019</w:t>
            </w:r>
          </w:p>
          <w:p w:rsidR="00691112" w:rsidRPr="00E10EE9" w:rsidRDefault="003A63FB" w:rsidP="0050423F">
            <w:pPr>
              <w:pBdr>
                <w:bottom w:val="single" w:sz="4" w:space="1" w:color="auto"/>
              </w:pBdr>
              <w:spacing w:after="200"/>
              <w:jc w:val="right"/>
              <w:rPr>
                <w:rFonts w:ascii="Arial" w:eastAsia="Times New Roman" w:hAnsi="Arial" w:cs="Arial"/>
                <w:b/>
                <w:bCs/>
                <w:sz w:val="20"/>
                <w:szCs w:val="20"/>
                <w:lang w:eastAsia="en-GB"/>
                <w:rPrChange w:id="1310"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311" w:author="hongvm1" w:date="2019-04-18T17:17:00Z">
                  <w:rPr>
                    <w:rFonts w:ascii="Arial" w:eastAsia="Times New Roman" w:hAnsi="Arial" w:cs="Arial"/>
                    <w:b/>
                    <w:bCs/>
                    <w:sz w:val="20"/>
                    <w:szCs w:val="20"/>
                    <w:lang w:eastAsia="en-GB"/>
                  </w:rPr>
                </w:rPrChange>
              </w:rPr>
              <w:t>VND</w:t>
            </w:r>
          </w:p>
        </w:tc>
        <w:tc>
          <w:tcPr>
            <w:tcW w:w="2117" w:type="dxa"/>
            <w:vAlign w:val="bottom"/>
          </w:tcPr>
          <w:p w:rsidR="00691112" w:rsidRPr="00E10EE9" w:rsidRDefault="00691112" w:rsidP="00691112">
            <w:pPr>
              <w:pBdr>
                <w:bottom w:val="single" w:sz="4" w:space="1" w:color="auto"/>
              </w:pBdr>
              <w:spacing w:after="200"/>
              <w:jc w:val="right"/>
              <w:rPr>
                <w:rFonts w:ascii="Arial" w:eastAsia="Times New Roman" w:hAnsi="Arial" w:cs="Arial"/>
                <w:b/>
                <w:bCs/>
                <w:sz w:val="20"/>
                <w:szCs w:val="20"/>
                <w:lang w:eastAsia="en-GB"/>
                <w:rPrChange w:id="1312"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313" w:author="hongvm1" w:date="2019-04-18T17:17:00Z">
                  <w:rPr>
                    <w:rFonts w:ascii="Arial" w:eastAsia="Times New Roman" w:hAnsi="Arial" w:cs="Arial"/>
                    <w:b/>
                    <w:bCs/>
                    <w:sz w:val="20"/>
                    <w:szCs w:val="20"/>
                    <w:lang w:eastAsia="en-GB"/>
                  </w:rPr>
                </w:rPrChange>
              </w:rPr>
              <w:t xml:space="preserve">Tại ngày </w:t>
            </w:r>
          </w:p>
          <w:p w:rsidR="00081B87" w:rsidRPr="00E10EE9" w:rsidRDefault="00081B87" w:rsidP="00081B87">
            <w:pPr>
              <w:pBdr>
                <w:bottom w:val="single" w:sz="4" w:space="1" w:color="auto"/>
              </w:pBdr>
              <w:spacing w:after="200"/>
              <w:jc w:val="right"/>
              <w:rPr>
                <w:rFonts w:ascii="Arial" w:eastAsia="Times New Roman" w:hAnsi="Arial" w:cs="Arial"/>
                <w:b/>
                <w:bCs/>
                <w:sz w:val="20"/>
                <w:szCs w:val="20"/>
                <w:lang w:eastAsia="en-GB"/>
                <w:rPrChange w:id="1314"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315" w:author="hongvm1" w:date="2019-04-18T17:17:00Z">
                  <w:rPr>
                    <w:rFonts w:ascii="Arial" w:eastAsia="Times New Roman" w:hAnsi="Arial" w:cs="Arial"/>
                    <w:b/>
                    <w:bCs/>
                    <w:sz w:val="20"/>
                    <w:szCs w:val="20"/>
                    <w:lang w:eastAsia="en-GB"/>
                  </w:rPr>
                </w:rPrChange>
              </w:rPr>
              <w:t>31/12/2018</w:t>
            </w:r>
          </w:p>
          <w:p w:rsidR="00691112" w:rsidRPr="00E10EE9" w:rsidRDefault="00691112" w:rsidP="00691112">
            <w:pPr>
              <w:pBdr>
                <w:bottom w:val="single" w:sz="4" w:space="1" w:color="auto"/>
              </w:pBdr>
              <w:spacing w:after="200"/>
              <w:jc w:val="right"/>
              <w:rPr>
                <w:rFonts w:ascii="Arial" w:eastAsia="Times New Roman" w:hAnsi="Arial" w:cs="Arial"/>
                <w:b/>
                <w:bCs/>
                <w:sz w:val="20"/>
                <w:szCs w:val="20"/>
                <w:lang w:eastAsia="en-GB"/>
                <w:rPrChange w:id="1316" w:author="hongvm1" w:date="2019-04-18T17:17:00Z">
                  <w:rPr>
                    <w:rFonts w:ascii="Arial" w:eastAsia="Times New Roman" w:hAnsi="Arial" w:cs="Arial"/>
                    <w:b/>
                    <w:bCs/>
                    <w:sz w:val="20"/>
                    <w:szCs w:val="20"/>
                    <w:lang w:eastAsia="en-GB"/>
                  </w:rPr>
                </w:rPrChange>
              </w:rPr>
            </w:pPr>
            <w:r w:rsidRPr="00E10EE9">
              <w:rPr>
                <w:rFonts w:ascii="Arial" w:eastAsia="Times New Roman" w:hAnsi="Arial" w:cs="Arial"/>
                <w:b/>
                <w:bCs/>
                <w:sz w:val="20"/>
                <w:szCs w:val="20"/>
                <w:lang w:eastAsia="en-GB"/>
                <w:rPrChange w:id="1317" w:author="hongvm1" w:date="2019-04-18T17:17:00Z">
                  <w:rPr>
                    <w:rFonts w:ascii="Arial" w:eastAsia="Times New Roman" w:hAnsi="Arial" w:cs="Arial"/>
                    <w:b/>
                    <w:bCs/>
                    <w:sz w:val="20"/>
                    <w:szCs w:val="20"/>
                    <w:lang w:eastAsia="en-GB"/>
                  </w:rPr>
                </w:rPrChange>
              </w:rPr>
              <w:t>VND</w:t>
            </w:r>
          </w:p>
        </w:tc>
      </w:tr>
      <w:tr w:rsidR="004250CF" w:rsidRPr="00E10EE9" w:rsidTr="00691112">
        <w:trPr>
          <w:trHeight w:val="701"/>
        </w:trPr>
        <w:tc>
          <w:tcPr>
            <w:tcW w:w="4690" w:type="dxa"/>
          </w:tcPr>
          <w:p w:rsidR="004250CF" w:rsidRPr="00E10EE9" w:rsidRDefault="004250CF" w:rsidP="004D25FA">
            <w:pPr>
              <w:spacing w:before="120" w:after="120" w:line="360" w:lineRule="auto"/>
              <w:rPr>
                <w:rFonts w:ascii="Arial" w:eastAsia="Times New Roman" w:hAnsi="Arial" w:cs="Arial"/>
                <w:b/>
                <w:bCs/>
                <w:sz w:val="20"/>
                <w:szCs w:val="20"/>
                <w:lang w:eastAsia="en-GB"/>
                <w:rPrChange w:id="1318" w:author="hongvm1" w:date="2019-04-18T17:17:00Z">
                  <w:rPr>
                    <w:rFonts w:ascii="Arial" w:eastAsia="Times New Roman" w:hAnsi="Arial" w:cs="Arial"/>
                    <w:b/>
                    <w:bCs/>
                    <w:sz w:val="20"/>
                    <w:szCs w:val="20"/>
                    <w:lang w:eastAsia="en-GB"/>
                  </w:rPr>
                </w:rPrChange>
              </w:rPr>
            </w:pPr>
            <w:r w:rsidRPr="00E10EE9">
              <w:rPr>
                <w:rFonts w:ascii="Arial" w:hAnsi="Arial" w:cs="Arial"/>
                <w:sz w:val="20"/>
                <w:szCs w:val="20"/>
                <w:rPrChange w:id="1319" w:author="hongvm1" w:date="2019-04-18T17:17:00Z">
                  <w:rPr>
                    <w:rFonts w:ascii="Arial" w:hAnsi="Arial" w:cs="Arial"/>
                    <w:sz w:val="20"/>
                    <w:szCs w:val="20"/>
                  </w:rPr>
                </w:rPrChange>
              </w:rPr>
              <w:t>Phải trả Công ty Quản lý quỹ</w:t>
            </w:r>
          </w:p>
        </w:tc>
        <w:tc>
          <w:tcPr>
            <w:tcW w:w="2117" w:type="dxa"/>
          </w:tcPr>
          <w:p w:rsidR="004250CF" w:rsidRPr="00E10EE9" w:rsidRDefault="0067126E" w:rsidP="004D25FA">
            <w:pPr>
              <w:pBdr>
                <w:bottom w:val="single" w:sz="4" w:space="1" w:color="auto"/>
              </w:pBdr>
              <w:spacing w:before="240" w:after="120" w:line="360" w:lineRule="auto"/>
              <w:jc w:val="right"/>
              <w:rPr>
                <w:rFonts w:ascii="Arial" w:eastAsia="Times New Roman" w:hAnsi="Arial" w:cs="Arial"/>
                <w:bCs/>
                <w:sz w:val="20"/>
                <w:szCs w:val="20"/>
                <w:lang w:eastAsia="en-GB"/>
                <w:rPrChange w:id="1320"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321" w:author="hongvm1" w:date="2019-04-18T17:17:00Z">
                  <w:rPr>
                    <w:rFonts w:ascii="Arial" w:eastAsia="Times New Roman" w:hAnsi="Arial" w:cs="Arial"/>
                    <w:bCs/>
                    <w:color w:val="FF0000"/>
                    <w:sz w:val="20"/>
                    <w:szCs w:val="20"/>
                    <w:lang w:eastAsia="en-GB"/>
                  </w:rPr>
                </w:rPrChange>
              </w:rPr>
              <w:t>66.562.531</w:t>
            </w:r>
          </w:p>
        </w:tc>
        <w:tc>
          <w:tcPr>
            <w:tcW w:w="2117" w:type="dxa"/>
          </w:tcPr>
          <w:p w:rsidR="004250CF" w:rsidRPr="00E10EE9" w:rsidRDefault="0067126E" w:rsidP="004250CF">
            <w:pPr>
              <w:pBdr>
                <w:bottom w:val="single" w:sz="4" w:space="1" w:color="auto"/>
              </w:pBdr>
              <w:spacing w:before="240" w:after="120" w:line="360" w:lineRule="auto"/>
              <w:jc w:val="right"/>
              <w:rPr>
                <w:rFonts w:ascii="Arial" w:eastAsia="Times New Roman" w:hAnsi="Arial" w:cs="Arial"/>
                <w:bCs/>
                <w:sz w:val="20"/>
                <w:szCs w:val="20"/>
                <w:lang w:eastAsia="en-GB"/>
                <w:rPrChange w:id="1322" w:author="hongvm1" w:date="2019-04-18T17:17:00Z">
                  <w:rPr>
                    <w:rFonts w:ascii="Arial" w:eastAsia="Times New Roman" w:hAnsi="Arial" w:cs="Arial"/>
                    <w:bCs/>
                    <w:color w:val="FF0000"/>
                    <w:sz w:val="20"/>
                    <w:szCs w:val="20"/>
                    <w:lang w:eastAsia="en-GB"/>
                  </w:rPr>
                </w:rPrChange>
              </w:rPr>
            </w:pPr>
            <w:r w:rsidRPr="00E10EE9">
              <w:rPr>
                <w:rFonts w:ascii="Arial" w:eastAsia="Times New Roman" w:hAnsi="Arial" w:cs="Arial"/>
                <w:bCs/>
                <w:sz w:val="20"/>
                <w:szCs w:val="20"/>
                <w:lang w:eastAsia="en-GB"/>
                <w:rPrChange w:id="1323" w:author="hongvm1" w:date="2019-04-18T17:17:00Z">
                  <w:rPr>
                    <w:rFonts w:ascii="Arial" w:eastAsia="Times New Roman" w:hAnsi="Arial" w:cs="Arial"/>
                    <w:bCs/>
                    <w:color w:val="FF0000"/>
                    <w:sz w:val="20"/>
                    <w:szCs w:val="20"/>
                    <w:lang w:eastAsia="en-GB"/>
                  </w:rPr>
                </w:rPrChange>
              </w:rPr>
              <w:t>48.347.290</w:t>
            </w:r>
          </w:p>
        </w:tc>
      </w:tr>
      <w:tr w:rsidR="004250CF" w:rsidRPr="00E10EE9" w:rsidTr="00691112">
        <w:trPr>
          <w:trHeight w:val="569"/>
        </w:trPr>
        <w:tc>
          <w:tcPr>
            <w:tcW w:w="4690" w:type="dxa"/>
          </w:tcPr>
          <w:p w:rsidR="004250CF" w:rsidRPr="00E10EE9" w:rsidRDefault="004250CF" w:rsidP="00BC5782">
            <w:pPr>
              <w:tabs>
                <w:tab w:val="left" w:pos="2116"/>
              </w:tabs>
              <w:spacing w:before="120" w:after="200" w:line="240" w:lineRule="auto"/>
              <w:rPr>
                <w:rFonts w:ascii="Arial" w:hAnsi="Arial" w:cs="Arial"/>
                <w:sz w:val="20"/>
                <w:szCs w:val="20"/>
                <w:rPrChange w:id="1324" w:author="hongvm1" w:date="2019-04-18T17:17:00Z">
                  <w:rPr>
                    <w:rFonts w:ascii="Arial" w:hAnsi="Arial" w:cs="Arial"/>
                    <w:sz w:val="20"/>
                    <w:szCs w:val="20"/>
                  </w:rPr>
                </w:rPrChange>
              </w:rPr>
            </w:pPr>
          </w:p>
        </w:tc>
        <w:tc>
          <w:tcPr>
            <w:tcW w:w="2117" w:type="dxa"/>
          </w:tcPr>
          <w:p w:rsidR="004250CF" w:rsidRPr="00E10EE9" w:rsidRDefault="0067126E" w:rsidP="008A4E1A">
            <w:pPr>
              <w:pBdr>
                <w:bottom w:val="double" w:sz="4" w:space="1" w:color="auto"/>
              </w:pBdr>
              <w:spacing w:before="60" w:after="60" w:line="360" w:lineRule="auto"/>
              <w:jc w:val="right"/>
              <w:rPr>
                <w:rFonts w:ascii="Arial" w:eastAsia="Times New Roman" w:hAnsi="Arial" w:cs="Arial"/>
                <w:b/>
                <w:bCs/>
                <w:sz w:val="20"/>
                <w:szCs w:val="20"/>
                <w:lang w:eastAsia="en-GB"/>
                <w:rPrChange w:id="1325"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326" w:author="hongvm1" w:date="2019-04-18T17:17:00Z">
                  <w:rPr>
                    <w:rFonts w:ascii="Arial" w:eastAsia="Times New Roman" w:hAnsi="Arial" w:cs="Arial"/>
                    <w:b/>
                    <w:bCs/>
                    <w:color w:val="FF0000"/>
                    <w:sz w:val="20"/>
                    <w:szCs w:val="20"/>
                    <w:lang w:eastAsia="en-GB"/>
                  </w:rPr>
                </w:rPrChange>
              </w:rPr>
              <w:t>66.562.531</w:t>
            </w:r>
          </w:p>
        </w:tc>
        <w:tc>
          <w:tcPr>
            <w:tcW w:w="2117" w:type="dxa"/>
          </w:tcPr>
          <w:p w:rsidR="004250CF" w:rsidRPr="00E10EE9" w:rsidRDefault="0067126E" w:rsidP="004250CF">
            <w:pPr>
              <w:pBdr>
                <w:bottom w:val="double" w:sz="4" w:space="1" w:color="auto"/>
              </w:pBdr>
              <w:spacing w:before="60" w:after="60" w:line="360" w:lineRule="auto"/>
              <w:jc w:val="right"/>
              <w:rPr>
                <w:rFonts w:ascii="Arial" w:eastAsia="Times New Roman" w:hAnsi="Arial" w:cs="Arial"/>
                <w:b/>
                <w:bCs/>
                <w:sz w:val="20"/>
                <w:szCs w:val="20"/>
                <w:lang w:eastAsia="en-GB"/>
                <w:rPrChange w:id="1327" w:author="hongvm1" w:date="2019-04-18T17:17:00Z">
                  <w:rPr>
                    <w:rFonts w:ascii="Arial" w:eastAsia="Times New Roman" w:hAnsi="Arial" w:cs="Arial"/>
                    <w:b/>
                    <w:bCs/>
                    <w:color w:val="FF0000"/>
                    <w:sz w:val="20"/>
                    <w:szCs w:val="20"/>
                    <w:lang w:eastAsia="en-GB"/>
                  </w:rPr>
                </w:rPrChange>
              </w:rPr>
            </w:pPr>
            <w:r w:rsidRPr="00E10EE9">
              <w:rPr>
                <w:rFonts w:ascii="Arial" w:eastAsia="Times New Roman" w:hAnsi="Arial" w:cs="Arial"/>
                <w:b/>
                <w:bCs/>
                <w:sz w:val="20"/>
                <w:szCs w:val="20"/>
                <w:lang w:eastAsia="en-GB"/>
                <w:rPrChange w:id="1328" w:author="hongvm1" w:date="2019-04-18T17:17:00Z">
                  <w:rPr>
                    <w:rFonts w:ascii="Arial" w:eastAsia="Times New Roman" w:hAnsi="Arial" w:cs="Arial"/>
                    <w:b/>
                    <w:bCs/>
                    <w:color w:val="FF0000"/>
                    <w:sz w:val="20"/>
                    <w:szCs w:val="20"/>
                    <w:lang w:eastAsia="en-GB"/>
                  </w:rPr>
                </w:rPrChange>
              </w:rPr>
              <w:t>48.347.290</w:t>
            </w:r>
          </w:p>
        </w:tc>
      </w:tr>
    </w:tbl>
    <w:p w:rsidR="00674AC1" w:rsidRPr="00E10EE9" w:rsidRDefault="00674AC1" w:rsidP="00F20B77">
      <w:pPr>
        <w:spacing w:beforeLines="60" w:before="144" w:afterLines="60" w:after="144" w:line="360" w:lineRule="auto"/>
        <w:ind w:left="720" w:hanging="720"/>
        <w:jc w:val="both"/>
        <w:rPr>
          <w:rFonts w:ascii="Arial" w:eastAsia="Times New Roman" w:hAnsi="Arial" w:cs="Arial"/>
          <w:b/>
          <w:bCs/>
          <w:i/>
          <w:sz w:val="20"/>
          <w:szCs w:val="20"/>
          <w:lang w:eastAsia="en-GB"/>
          <w:rPrChange w:id="1329" w:author="hongvm1" w:date="2019-04-18T17:17:00Z">
            <w:rPr>
              <w:rFonts w:ascii="Arial" w:eastAsia="Times New Roman" w:hAnsi="Arial" w:cs="Arial"/>
              <w:b/>
              <w:bCs/>
              <w:i/>
              <w:sz w:val="20"/>
              <w:szCs w:val="20"/>
              <w:lang w:eastAsia="en-GB"/>
            </w:rPr>
          </w:rPrChange>
        </w:rPr>
      </w:pPr>
    </w:p>
    <w:p w:rsidR="003F508A" w:rsidRPr="00E10EE9" w:rsidRDefault="003F508A" w:rsidP="00F20B77">
      <w:pPr>
        <w:spacing w:beforeLines="60" w:before="144" w:afterLines="60" w:after="144" w:line="360" w:lineRule="auto"/>
        <w:ind w:left="720" w:hanging="720"/>
        <w:jc w:val="both"/>
        <w:rPr>
          <w:rFonts w:ascii="Arial" w:eastAsia="Times New Roman" w:hAnsi="Arial" w:cs="Arial"/>
          <w:b/>
          <w:bCs/>
          <w:i/>
          <w:sz w:val="20"/>
          <w:szCs w:val="20"/>
          <w:lang w:eastAsia="en-GB"/>
          <w:rPrChange w:id="1330" w:author="hongvm1" w:date="2019-04-18T17:17:00Z">
            <w:rPr>
              <w:rFonts w:ascii="Arial" w:eastAsia="Times New Roman" w:hAnsi="Arial" w:cs="Arial"/>
              <w:b/>
              <w:bCs/>
              <w:i/>
              <w:sz w:val="20"/>
              <w:szCs w:val="20"/>
              <w:lang w:eastAsia="en-GB"/>
            </w:rPr>
          </w:rPrChange>
        </w:rPr>
      </w:pPr>
    </w:p>
    <w:p w:rsidR="003A63FB" w:rsidRPr="00E10EE9" w:rsidRDefault="003A63FB" w:rsidP="000D73ED">
      <w:pPr>
        <w:spacing w:before="144" w:after="144" w:line="240" w:lineRule="auto"/>
        <w:rPr>
          <w:rFonts w:ascii="Arial" w:eastAsia="Times New Roman" w:hAnsi="Arial" w:cs="Arial"/>
          <w:b/>
          <w:bCs/>
          <w:i/>
          <w:sz w:val="20"/>
          <w:szCs w:val="20"/>
          <w:lang w:eastAsia="en-GB"/>
          <w:rPrChange w:id="1331"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
          <w:bCs/>
          <w:i/>
          <w:sz w:val="20"/>
          <w:szCs w:val="20"/>
          <w:lang w:eastAsia="en-GB"/>
          <w:rPrChange w:id="1332" w:author="hongvm1" w:date="2019-04-18T17:17:00Z">
            <w:rPr>
              <w:rFonts w:ascii="Arial" w:eastAsia="Times New Roman" w:hAnsi="Arial" w:cs="Arial"/>
              <w:b/>
              <w:bCs/>
              <w:i/>
              <w:sz w:val="20"/>
              <w:szCs w:val="20"/>
              <w:lang w:eastAsia="en-GB"/>
            </w:rPr>
          </w:rPrChange>
        </w:rPr>
        <w:t xml:space="preserve">5.5 </w:t>
      </w:r>
      <w:r w:rsidRPr="00E10EE9">
        <w:rPr>
          <w:rFonts w:ascii="Arial" w:eastAsia="Times New Roman" w:hAnsi="Arial" w:cs="Arial"/>
          <w:b/>
          <w:bCs/>
          <w:i/>
          <w:sz w:val="20"/>
          <w:szCs w:val="20"/>
          <w:lang w:eastAsia="en-GB"/>
          <w:rPrChange w:id="1333" w:author="hongvm1" w:date="2019-04-18T17:17:00Z">
            <w:rPr>
              <w:rFonts w:ascii="Arial" w:eastAsia="Times New Roman" w:hAnsi="Arial" w:cs="Arial"/>
              <w:b/>
              <w:bCs/>
              <w:i/>
              <w:sz w:val="20"/>
              <w:szCs w:val="20"/>
              <w:lang w:eastAsia="en-GB"/>
            </w:rPr>
          </w:rPrChange>
        </w:rPr>
        <w:tab/>
        <w:t>Tình hình biến động vốn chủ sở hữu</w:t>
      </w:r>
    </w:p>
    <w:tbl>
      <w:tblPr>
        <w:tblW w:w="9365" w:type="dxa"/>
        <w:tblInd w:w="108" w:type="dxa"/>
        <w:tblLayout w:type="fixed"/>
        <w:tblLook w:val="04A0" w:firstRow="1" w:lastRow="0" w:firstColumn="1" w:lastColumn="0" w:noHBand="0" w:noVBand="1"/>
      </w:tblPr>
      <w:tblGrid>
        <w:gridCol w:w="2348"/>
        <w:gridCol w:w="236"/>
        <w:gridCol w:w="2260"/>
        <w:gridCol w:w="2467"/>
        <w:gridCol w:w="2054"/>
      </w:tblGrid>
      <w:tr w:rsidR="00E23DE8" w:rsidRPr="00E10EE9" w:rsidTr="006C60F5">
        <w:trPr>
          <w:trHeight w:val="272"/>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34"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35" w:author="hongvm1" w:date="2019-04-18T17:17:00Z">
                  <w:rPr>
                    <w:rFonts w:ascii="Arial" w:eastAsia="Times New Roman" w:hAnsi="Arial" w:cs="Arial"/>
                    <w:b/>
                    <w:bCs/>
                    <w:sz w:val="20"/>
                    <w:szCs w:val="20"/>
                    <w:lang w:val="en-GB" w:eastAsia="en-GB"/>
                  </w:rPr>
                </w:rPrChange>
              </w:rPr>
              <w:t> </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36"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37" w:author="hongvm1" w:date="2019-04-18T17:17:00Z">
                  <w:rPr>
                    <w:rFonts w:ascii="Arial" w:eastAsia="Times New Roman" w:hAnsi="Arial" w:cs="Arial"/>
                    <w:b/>
                    <w:bCs/>
                    <w:sz w:val="20"/>
                    <w:szCs w:val="20"/>
                    <w:lang w:val="en-GB" w:eastAsia="en-GB"/>
                  </w:rPr>
                </w:rPrChange>
              </w:rPr>
              <w:t> </w:t>
            </w:r>
          </w:p>
        </w:tc>
        <w:tc>
          <w:tcPr>
            <w:tcW w:w="2260" w:type="dxa"/>
            <w:tcBorders>
              <w:top w:val="nil"/>
              <w:left w:val="nil"/>
              <w:bottom w:val="nil"/>
              <w:right w:val="nil"/>
            </w:tcBorders>
            <w:shd w:val="clear" w:color="auto" w:fill="auto"/>
            <w:noWrap/>
            <w:vAlign w:val="center"/>
            <w:hideMark/>
          </w:tcPr>
          <w:p w:rsidR="00E23DE8" w:rsidRPr="00E10EE9" w:rsidRDefault="00E23DE8" w:rsidP="001354B4">
            <w:pPr>
              <w:spacing w:after="0" w:line="240" w:lineRule="auto"/>
              <w:jc w:val="center"/>
              <w:rPr>
                <w:rFonts w:ascii="Arial" w:eastAsia="Times New Roman" w:hAnsi="Arial" w:cs="Arial"/>
                <w:b/>
                <w:bCs/>
                <w:sz w:val="20"/>
                <w:szCs w:val="20"/>
                <w:lang w:val="en-GB" w:eastAsia="en-GB"/>
                <w:rPrChange w:id="1338"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39" w:author="hongvm1" w:date="2019-04-18T17:17:00Z">
                  <w:rPr>
                    <w:rFonts w:ascii="Arial" w:eastAsia="Times New Roman" w:hAnsi="Arial" w:cs="Arial"/>
                    <w:b/>
                    <w:bCs/>
                    <w:sz w:val="20"/>
                    <w:szCs w:val="20"/>
                    <w:lang w:val="en-GB" w:eastAsia="en-GB"/>
                  </w:rPr>
                </w:rPrChange>
              </w:rPr>
              <w:t xml:space="preserve">Tại ngày </w:t>
            </w:r>
            <w:r w:rsidR="001354B4" w:rsidRPr="00E10EE9">
              <w:rPr>
                <w:rFonts w:ascii="Arial" w:eastAsia="Times New Roman" w:hAnsi="Arial" w:cs="Arial"/>
                <w:b/>
                <w:bCs/>
                <w:sz w:val="20"/>
                <w:szCs w:val="20"/>
                <w:lang w:val="en-GB" w:eastAsia="en-GB"/>
                <w:rPrChange w:id="1340" w:author="hongvm1" w:date="2019-04-18T17:17:00Z">
                  <w:rPr>
                    <w:rFonts w:ascii="Arial" w:eastAsia="Times New Roman" w:hAnsi="Arial" w:cs="Arial"/>
                    <w:b/>
                    <w:bCs/>
                    <w:sz w:val="20"/>
                    <w:szCs w:val="20"/>
                    <w:lang w:val="en-GB" w:eastAsia="en-GB"/>
                  </w:rPr>
                </w:rPrChange>
              </w:rPr>
              <w:t>31/12/2018</w:t>
            </w:r>
          </w:p>
        </w:tc>
        <w:tc>
          <w:tcPr>
            <w:tcW w:w="2468" w:type="dxa"/>
            <w:tcBorders>
              <w:top w:val="nil"/>
              <w:left w:val="nil"/>
              <w:bottom w:val="nil"/>
              <w:right w:val="nil"/>
            </w:tcBorders>
            <w:shd w:val="clear" w:color="auto" w:fill="auto"/>
            <w:noWrap/>
            <w:vAlign w:val="center"/>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41"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42" w:author="hongvm1" w:date="2019-04-18T17:17:00Z">
                  <w:rPr>
                    <w:rFonts w:ascii="Arial" w:eastAsia="Times New Roman" w:hAnsi="Arial" w:cs="Arial"/>
                    <w:b/>
                    <w:bCs/>
                    <w:sz w:val="20"/>
                    <w:szCs w:val="20"/>
                    <w:lang w:val="en-GB" w:eastAsia="en-GB"/>
                  </w:rPr>
                </w:rPrChange>
              </w:rPr>
              <w:t>Phát sinh trong kỳ</w:t>
            </w:r>
          </w:p>
        </w:tc>
        <w:tc>
          <w:tcPr>
            <w:tcW w:w="2054" w:type="dxa"/>
            <w:tcBorders>
              <w:top w:val="nil"/>
              <w:left w:val="nil"/>
              <w:bottom w:val="nil"/>
              <w:right w:val="nil"/>
            </w:tcBorders>
            <w:shd w:val="clear" w:color="auto" w:fill="auto"/>
            <w:noWrap/>
            <w:vAlign w:val="center"/>
            <w:hideMark/>
          </w:tcPr>
          <w:p w:rsidR="00E23DE8" w:rsidRPr="00E10EE9" w:rsidRDefault="00E23DE8" w:rsidP="001354B4">
            <w:pPr>
              <w:spacing w:after="0" w:line="240" w:lineRule="auto"/>
              <w:jc w:val="center"/>
              <w:rPr>
                <w:rFonts w:ascii="Arial" w:eastAsia="Times New Roman" w:hAnsi="Arial" w:cs="Arial"/>
                <w:b/>
                <w:bCs/>
                <w:sz w:val="20"/>
                <w:szCs w:val="20"/>
                <w:lang w:val="en-GB" w:eastAsia="en-GB"/>
                <w:rPrChange w:id="1343"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44" w:author="hongvm1" w:date="2019-04-18T17:17:00Z">
                  <w:rPr>
                    <w:rFonts w:ascii="Arial" w:eastAsia="Times New Roman" w:hAnsi="Arial" w:cs="Arial"/>
                    <w:b/>
                    <w:bCs/>
                    <w:sz w:val="20"/>
                    <w:szCs w:val="20"/>
                    <w:lang w:val="en-GB" w:eastAsia="en-GB"/>
                  </w:rPr>
                </w:rPrChange>
              </w:rPr>
              <w:t xml:space="preserve">Tại ngày </w:t>
            </w:r>
            <w:r w:rsidR="001354B4" w:rsidRPr="00E10EE9">
              <w:rPr>
                <w:rFonts w:ascii="Arial" w:eastAsia="Times New Roman" w:hAnsi="Arial" w:cs="Arial"/>
                <w:b/>
                <w:bCs/>
                <w:sz w:val="20"/>
                <w:szCs w:val="20"/>
                <w:lang w:val="en-GB" w:eastAsia="en-GB"/>
                <w:rPrChange w:id="1345" w:author="hongvm1" w:date="2019-04-18T17:17:00Z">
                  <w:rPr>
                    <w:rFonts w:ascii="Arial" w:eastAsia="Times New Roman" w:hAnsi="Arial" w:cs="Arial"/>
                    <w:b/>
                    <w:bCs/>
                    <w:sz w:val="20"/>
                    <w:szCs w:val="20"/>
                    <w:lang w:val="en-GB" w:eastAsia="en-GB"/>
                  </w:rPr>
                </w:rPrChange>
              </w:rPr>
              <w:t>31/03/2019</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46"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47" w:author="hongvm1" w:date="2019-04-18T17:17:00Z">
                  <w:rPr>
                    <w:rFonts w:ascii="Arial" w:eastAsia="Times New Roman" w:hAnsi="Arial" w:cs="Arial"/>
                    <w:b/>
                    <w:bCs/>
                    <w:sz w:val="20"/>
                    <w:szCs w:val="20"/>
                    <w:lang w:val="en-GB" w:eastAsia="en-GB"/>
                  </w:rPr>
                </w:rPrChange>
              </w:rPr>
              <w:t>Vốn góp phát hành</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48"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49" w:author="hongvm1" w:date="2019-04-18T17:17:00Z">
                  <w:rPr>
                    <w:rFonts w:ascii="Arial" w:eastAsia="Times New Roman" w:hAnsi="Arial" w:cs="Arial"/>
                    <w:b/>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50"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51" w:author="hongvm1" w:date="2019-04-18T17:17:00Z">
                  <w:rPr>
                    <w:rFonts w:ascii="Arial" w:eastAsia="Times New Roman" w:hAnsi="Arial" w:cs="Arial"/>
                    <w:b/>
                    <w:bCs/>
                    <w:sz w:val="20"/>
                    <w:szCs w:val="20"/>
                    <w:lang w:val="en-GB" w:eastAsia="en-GB"/>
                  </w:rPr>
                </w:rPrChange>
              </w:rPr>
              <w:t> </w:t>
            </w:r>
          </w:p>
        </w:tc>
        <w:tc>
          <w:tcPr>
            <w:tcW w:w="2468"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52"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53" w:author="hongvm1" w:date="2019-04-18T17:17:00Z">
                  <w:rPr>
                    <w:rFonts w:ascii="Arial" w:eastAsia="Times New Roman" w:hAnsi="Arial" w:cs="Arial"/>
                    <w:b/>
                    <w:bCs/>
                    <w:sz w:val="20"/>
                    <w:szCs w:val="20"/>
                    <w:lang w:val="en-GB" w:eastAsia="en-GB"/>
                  </w:rPr>
                </w:rPrChange>
              </w:rPr>
              <w:t> </w:t>
            </w:r>
          </w:p>
        </w:tc>
        <w:tc>
          <w:tcPr>
            <w:tcW w:w="205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354"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355" w:author="hongvm1" w:date="2019-04-18T17:17:00Z">
                  <w:rPr>
                    <w:rFonts w:ascii="Arial" w:eastAsia="Times New Roman" w:hAnsi="Arial" w:cs="Arial"/>
                    <w:b/>
                    <w:bCs/>
                    <w:sz w:val="20"/>
                    <w:szCs w:val="20"/>
                    <w:lang w:val="en-GB" w:eastAsia="en-GB"/>
                  </w:rPr>
                </w:rPrChange>
              </w:rPr>
              <w:t>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356"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357" w:author="hongvm1" w:date="2019-04-18T17:17:00Z">
                  <w:rPr>
                    <w:rFonts w:ascii="Arial" w:eastAsia="Times New Roman" w:hAnsi="Arial" w:cs="Arial"/>
                    <w:bCs/>
                    <w:sz w:val="20"/>
                    <w:szCs w:val="20"/>
                    <w:lang w:val="en-GB" w:eastAsia="en-GB"/>
                  </w:rPr>
                </w:rPrChange>
              </w:rPr>
              <w:t>Số lượng</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358"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359"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360" w:author="hongvm1" w:date="2019-04-18T17:17:00Z">
                  <w:rPr>
                    <w:rFonts w:ascii="Arial" w:eastAsia="Times New Roman" w:hAnsi="Arial" w:cs="Arial"/>
                    <w:bCs/>
                    <w:sz w:val="20"/>
                    <w:szCs w:val="20"/>
                    <w:lang w:val="en-GB" w:eastAsia="en-GB"/>
                  </w:rPr>
                </w:rPrChange>
              </w:rPr>
              <w:pPrChange w:id="1361"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362" w:author="hongvm1" w:date="2019-04-18T17:17:00Z">
                  <w:rPr>
                    <w:rFonts w:ascii="Arial" w:eastAsia="Times New Roman" w:hAnsi="Arial" w:cs="Arial"/>
                    <w:bCs/>
                    <w:sz w:val="20"/>
                    <w:szCs w:val="20"/>
                    <w:lang w:val="en-GB" w:eastAsia="en-GB"/>
                  </w:rPr>
                </w:rPrChange>
              </w:rPr>
              <w:t xml:space="preserve">                     </w:t>
            </w:r>
            <w:r w:rsidR="00A90AF5" w:rsidRPr="00E10EE9">
              <w:rPr>
                <w:rFonts w:ascii="Arial" w:eastAsia="Times New Roman" w:hAnsi="Arial" w:cs="Arial"/>
                <w:bCs/>
                <w:sz w:val="20"/>
                <w:szCs w:val="20"/>
                <w:lang w:val="en-GB" w:eastAsia="en-GB"/>
                <w:rPrChange w:id="1363" w:author="hongvm1" w:date="2019-04-18T17:17:00Z">
                  <w:rPr>
                    <w:rFonts w:ascii="Arial" w:eastAsia="Times New Roman" w:hAnsi="Arial" w:cs="Arial"/>
                    <w:bCs/>
                    <w:sz w:val="20"/>
                    <w:szCs w:val="20"/>
                    <w:lang w:val="en-GB" w:eastAsia="en-GB"/>
                  </w:rPr>
                </w:rPrChange>
              </w:rPr>
              <w:t>5.010.000,00</w:t>
            </w:r>
            <w:r w:rsidRPr="00E10EE9">
              <w:rPr>
                <w:rFonts w:ascii="Arial" w:eastAsia="Times New Roman" w:hAnsi="Arial" w:cs="Arial"/>
                <w:bCs/>
                <w:sz w:val="20"/>
                <w:szCs w:val="20"/>
                <w:lang w:val="en-GB" w:eastAsia="en-GB"/>
                <w:rPrChange w:id="1364" w:author="hongvm1" w:date="2019-04-18T17:17:00Z">
                  <w:rPr>
                    <w:rFonts w:ascii="Arial" w:eastAsia="Times New Roman" w:hAnsi="Arial" w:cs="Arial"/>
                    <w:bCs/>
                    <w:sz w:val="20"/>
                    <w:szCs w:val="20"/>
                    <w:lang w:val="en-GB" w:eastAsia="en-GB"/>
                  </w:rPr>
                </w:rPrChange>
              </w:rPr>
              <w:t xml:space="preserve"> </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365" w:author="hongvm1" w:date="2019-04-18T17:17:00Z">
                  <w:rPr>
                    <w:rFonts w:ascii="Arial" w:eastAsia="Times New Roman" w:hAnsi="Arial" w:cs="Arial"/>
                    <w:bCs/>
                    <w:sz w:val="20"/>
                    <w:szCs w:val="20"/>
                    <w:lang w:val="en-GB" w:eastAsia="en-GB"/>
                  </w:rPr>
                </w:rPrChange>
              </w:rPr>
              <w:pPrChange w:id="1366"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367" w:author="hongvm1" w:date="2019-04-18T17:17:00Z">
                  <w:rPr>
                    <w:rFonts w:ascii="Arial" w:eastAsia="Times New Roman" w:hAnsi="Arial" w:cs="Arial"/>
                    <w:bCs/>
                    <w:sz w:val="20"/>
                    <w:szCs w:val="20"/>
                    <w:lang w:val="en-GB" w:eastAsia="en-GB"/>
                  </w:rPr>
                </w:rPrChange>
              </w:rPr>
              <w:t xml:space="preserve">                              </w:t>
            </w:r>
            <w:r w:rsidR="00045124" w:rsidRPr="00E10EE9">
              <w:rPr>
                <w:rFonts w:ascii="Arial" w:eastAsia="Times New Roman" w:hAnsi="Arial" w:cs="Arial"/>
                <w:bCs/>
                <w:sz w:val="20"/>
                <w:szCs w:val="20"/>
                <w:lang w:val="en-GB" w:eastAsia="en-GB"/>
                <w:rPrChange w:id="1368" w:author="hongvm1" w:date="2019-04-18T17:17:00Z">
                  <w:rPr>
                    <w:rFonts w:ascii="Arial" w:eastAsia="Times New Roman" w:hAnsi="Arial" w:cs="Arial"/>
                    <w:bCs/>
                    <w:sz w:val="20"/>
                    <w:szCs w:val="20"/>
                    <w:lang w:val="en-GB" w:eastAsia="en-GB"/>
                  </w:rPr>
                </w:rPrChange>
              </w:rPr>
              <w:t>9.018.654</w:t>
            </w:r>
            <w:del w:id="1369" w:author="hongvm1" w:date="2019-04-17T18:29:00Z">
              <w:r w:rsidR="00045124" w:rsidRPr="00E10EE9" w:rsidDel="00E840B5">
                <w:rPr>
                  <w:rFonts w:ascii="Arial" w:eastAsia="Times New Roman" w:hAnsi="Arial" w:cs="Arial"/>
                  <w:bCs/>
                  <w:sz w:val="20"/>
                  <w:szCs w:val="20"/>
                  <w:lang w:val="en-GB" w:eastAsia="en-GB"/>
                  <w:rPrChange w:id="1370" w:author="hongvm1" w:date="2019-04-18T17:17:00Z">
                    <w:rPr>
                      <w:rFonts w:ascii="Arial" w:eastAsia="Times New Roman" w:hAnsi="Arial" w:cs="Arial"/>
                      <w:bCs/>
                      <w:sz w:val="20"/>
                      <w:szCs w:val="20"/>
                      <w:lang w:val="en-GB" w:eastAsia="en-GB"/>
                    </w:rPr>
                  </w:rPrChange>
                </w:rPr>
                <w:delText>.</w:delText>
              </w:r>
            </w:del>
            <w:ins w:id="1371" w:author="hongvm1" w:date="2019-04-17T18:29:00Z">
              <w:r w:rsidR="00E840B5" w:rsidRPr="00E10EE9">
                <w:rPr>
                  <w:rFonts w:ascii="Arial" w:eastAsia="Times New Roman" w:hAnsi="Arial" w:cs="Arial"/>
                  <w:bCs/>
                  <w:sz w:val="20"/>
                  <w:szCs w:val="20"/>
                  <w:lang w:val="en-GB" w:eastAsia="en-GB"/>
                  <w:rPrChange w:id="1372" w:author="hongvm1" w:date="2019-04-18T17:17:00Z">
                    <w:rPr>
                      <w:rFonts w:ascii="Arial" w:eastAsia="Times New Roman" w:hAnsi="Arial" w:cs="Arial"/>
                      <w:bCs/>
                      <w:sz w:val="20"/>
                      <w:szCs w:val="20"/>
                      <w:lang w:val="en-GB" w:eastAsia="en-GB"/>
                    </w:rPr>
                  </w:rPrChange>
                </w:rPr>
                <w:t>,</w:t>
              </w:r>
            </w:ins>
            <w:r w:rsidR="00045124" w:rsidRPr="00E10EE9">
              <w:rPr>
                <w:rFonts w:ascii="Arial" w:eastAsia="Times New Roman" w:hAnsi="Arial" w:cs="Arial"/>
                <w:bCs/>
                <w:sz w:val="20"/>
                <w:szCs w:val="20"/>
                <w:lang w:val="en-GB" w:eastAsia="en-GB"/>
                <w:rPrChange w:id="1373" w:author="hongvm1" w:date="2019-04-18T17:17:00Z">
                  <w:rPr>
                    <w:rFonts w:ascii="Arial" w:eastAsia="Times New Roman" w:hAnsi="Arial" w:cs="Arial"/>
                    <w:bCs/>
                    <w:sz w:val="20"/>
                    <w:szCs w:val="20"/>
                    <w:lang w:val="en-GB" w:eastAsia="en-GB"/>
                  </w:rPr>
                </w:rPrChange>
              </w:rPr>
              <w:t>95</w:t>
            </w:r>
            <w:r w:rsidRPr="00E10EE9">
              <w:rPr>
                <w:rFonts w:ascii="Arial" w:eastAsia="Times New Roman" w:hAnsi="Arial" w:cs="Arial"/>
                <w:bCs/>
                <w:sz w:val="20"/>
                <w:szCs w:val="20"/>
                <w:lang w:val="en-GB" w:eastAsia="en-GB"/>
                <w:rPrChange w:id="1374" w:author="hongvm1" w:date="2019-04-18T17:17:00Z">
                  <w:rPr>
                    <w:rFonts w:ascii="Arial" w:eastAsia="Times New Roman" w:hAnsi="Arial" w:cs="Arial"/>
                    <w:bCs/>
                    <w:sz w:val="20"/>
                    <w:szCs w:val="20"/>
                    <w:lang w:val="en-GB" w:eastAsia="en-GB"/>
                  </w:rPr>
                </w:rPrChange>
              </w:rPr>
              <w:t xml:space="preserve"> </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375" w:author="hongvm1" w:date="2019-04-18T17:17:00Z">
                  <w:rPr>
                    <w:rFonts w:ascii="Arial" w:eastAsia="Times New Roman" w:hAnsi="Arial" w:cs="Arial"/>
                    <w:bCs/>
                    <w:sz w:val="20"/>
                    <w:szCs w:val="20"/>
                    <w:lang w:val="en-GB" w:eastAsia="en-GB"/>
                  </w:rPr>
                </w:rPrChange>
              </w:rPr>
              <w:pPrChange w:id="1376"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377" w:author="hongvm1" w:date="2019-04-18T17:17:00Z">
                  <w:rPr>
                    <w:rFonts w:ascii="Arial" w:eastAsia="Times New Roman" w:hAnsi="Arial" w:cs="Arial"/>
                    <w:bCs/>
                    <w:sz w:val="20"/>
                    <w:szCs w:val="20"/>
                    <w:lang w:val="en-GB" w:eastAsia="en-GB"/>
                  </w:rPr>
                </w:rPrChange>
              </w:rPr>
              <w:t xml:space="preserve">                 </w:t>
            </w:r>
            <w:r w:rsidR="0021503E" w:rsidRPr="00E10EE9">
              <w:rPr>
                <w:rFonts w:ascii="Arial" w:eastAsia="Times New Roman" w:hAnsi="Arial" w:cs="Arial"/>
                <w:bCs/>
                <w:sz w:val="20"/>
                <w:szCs w:val="20"/>
                <w:lang w:val="en-GB" w:eastAsia="en-GB"/>
                <w:rPrChange w:id="1378" w:author="hongvm1" w:date="2019-04-18T17:17:00Z">
                  <w:rPr>
                    <w:rFonts w:ascii="Arial" w:eastAsia="Times New Roman" w:hAnsi="Arial" w:cs="Arial"/>
                    <w:bCs/>
                    <w:sz w:val="20"/>
                    <w:szCs w:val="20"/>
                    <w:lang w:val="en-GB" w:eastAsia="en-GB"/>
                  </w:rPr>
                </w:rPrChange>
              </w:rPr>
              <w:t>14.028.654,95</w:t>
            </w:r>
            <w:r w:rsidRPr="00E10EE9">
              <w:rPr>
                <w:rFonts w:ascii="Arial" w:eastAsia="Times New Roman" w:hAnsi="Arial" w:cs="Arial"/>
                <w:bCs/>
                <w:sz w:val="20"/>
                <w:szCs w:val="20"/>
                <w:lang w:val="en-GB" w:eastAsia="en-GB"/>
                <w:rPrChange w:id="1379" w:author="hongvm1" w:date="2019-04-18T17:17:00Z">
                  <w:rPr>
                    <w:rFonts w:ascii="Arial" w:eastAsia="Times New Roman" w:hAnsi="Arial" w:cs="Arial"/>
                    <w:bCs/>
                    <w:sz w:val="20"/>
                    <w:szCs w:val="20"/>
                    <w:lang w:val="en-GB" w:eastAsia="en-GB"/>
                  </w:rPr>
                </w:rPrChange>
              </w:rPr>
              <w:t xml:space="preserve">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380"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381" w:author="hongvm1" w:date="2019-04-18T17:17:00Z">
                  <w:rPr>
                    <w:rFonts w:ascii="Arial" w:eastAsia="Times New Roman" w:hAnsi="Arial" w:cs="Arial"/>
                    <w:bCs/>
                    <w:sz w:val="20"/>
                    <w:szCs w:val="20"/>
                    <w:lang w:val="en-GB" w:eastAsia="en-GB"/>
                  </w:rPr>
                </w:rPrChange>
              </w:rPr>
              <w:t>Giá trị ghi theo mệnh giá</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382"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383"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384" w:author="hongvm1" w:date="2019-04-18T17:17:00Z">
                  <w:rPr>
                    <w:rFonts w:ascii="Arial" w:eastAsia="Times New Roman" w:hAnsi="Arial" w:cs="Arial"/>
                    <w:bCs/>
                    <w:sz w:val="20"/>
                    <w:szCs w:val="20"/>
                    <w:lang w:val="en-GB" w:eastAsia="en-GB"/>
                  </w:rPr>
                </w:rPrChange>
              </w:rPr>
              <w:pPrChange w:id="1385"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386" w:author="hongvm1" w:date="2019-04-18T17:17:00Z">
                  <w:rPr>
                    <w:rFonts w:ascii="Arial" w:eastAsia="Times New Roman" w:hAnsi="Arial" w:cs="Arial"/>
                    <w:bCs/>
                    <w:sz w:val="20"/>
                    <w:szCs w:val="20"/>
                    <w:lang w:val="en-GB" w:eastAsia="en-GB"/>
                  </w:rPr>
                </w:rPrChange>
              </w:rPr>
              <w:t xml:space="preserve">                  </w:t>
            </w:r>
            <w:r w:rsidR="00A90AF5" w:rsidRPr="00E10EE9">
              <w:rPr>
                <w:rFonts w:ascii="Arial" w:eastAsia="Times New Roman" w:hAnsi="Arial" w:cs="Arial"/>
                <w:bCs/>
                <w:sz w:val="20"/>
                <w:szCs w:val="20"/>
                <w:lang w:val="en-GB" w:eastAsia="en-GB"/>
                <w:rPrChange w:id="1387" w:author="hongvm1" w:date="2019-04-18T17:17:00Z">
                  <w:rPr>
                    <w:rFonts w:ascii="Arial" w:eastAsia="Times New Roman" w:hAnsi="Arial" w:cs="Arial"/>
                    <w:bCs/>
                    <w:sz w:val="20"/>
                    <w:szCs w:val="20"/>
                    <w:lang w:val="en-GB" w:eastAsia="en-GB"/>
                  </w:rPr>
                </w:rPrChange>
              </w:rPr>
              <w:t>50.100.000.000</w:t>
            </w:r>
            <w:r w:rsidRPr="00E10EE9">
              <w:rPr>
                <w:rFonts w:ascii="Arial" w:eastAsia="Times New Roman" w:hAnsi="Arial" w:cs="Arial"/>
                <w:bCs/>
                <w:sz w:val="20"/>
                <w:szCs w:val="20"/>
                <w:lang w:val="en-GB" w:eastAsia="en-GB"/>
                <w:rPrChange w:id="1388" w:author="hongvm1" w:date="2019-04-18T17:17:00Z">
                  <w:rPr>
                    <w:rFonts w:ascii="Arial" w:eastAsia="Times New Roman" w:hAnsi="Arial" w:cs="Arial"/>
                    <w:bCs/>
                    <w:sz w:val="20"/>
                    <w:szCs w:val="20"/>
                    <w:lang w:val="en-GB" w:eastAsia="en-GB"/>
                  </w:rPr>
                </w:rPrChange>
              </w:rPr>
              <w:t xml:space="preserve"> </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389" w:author="hongvm1" w:date="2019-04-18T17:17:00Z">
                  <w:rPr>
                    <w:rFonts w:ascii="Arial" w:eastAsia="Times New Roman" w:hAnsi="Arial" w:cs="Arial"/>
                    <w:bCs/>
                    <w:sz w:val="20"/>
                    <w:szCs w:val="20"/>
                    <w:lang w:val="en-GB" w:eastAsia="en-GB"/>
                  </w:rPr>
                </w:rPrChange>
              </w:rPr>
              <w:pPrChange w:id="1390"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391" w:author="hongvm1" w:date="2019-04-18T17:17:00Z">
                  <w:rPr>
                    <w:rFonts w:ascii="Arial" w:eastAsia="Times New Roman" w:hAnsi="Arial" w:cs="Arial"/>
                    <w:bCs/>
                    <w:sz w:val="20"/>
                    <w:szCs w:val="20"/>
                    <w:lang w:val="en-GB" w:eastAsia="en-GB"/>
                  </w:rPr>
                </w:rPrChange>
              </w:rPr>
              <w:t xml:space="preserve">                         </w:t>
            </w:r>
            <w:r w:rsidR="00045124" w:rsidRPr="00E10EE9">
              <w:rPr>
                <w:rFonts w:ascii="Arial" w:eastAsia="Times New Roman" w:hAnsi="Arial" w:cs="Arial"/>
                <w:bCs/>
                <w:sz w:val="20"/>
                <w:szCs w:val="20"/>
                <w:lang w:val="en-GB" w:eastAsia="en-GB"/>
                <w:rPrChange w:id="1392" w:author="hongvm1" w:date="2019-04-18T17:17:00Z">
                  <w:rPr>
                    <w:rFonts w:ascii="Arial" w:eastAsia="Times New Roman" w:hAnsi="Arial" w:cs="Arial"/>
                    <w:bCs/>
                    <w:sz w:val="20"/>
                    <w:szCs w:val="20"/>
                    <w:lang w:val="en-GB" w:eastAsia="en-GB"/>
                  </w:rPr>
                </w:rPrChange>
              </w:rPr>
              <w:t>90.186.549.500</w:t>
            </w:r>
            <w:r w:rsidRPr="00E10EE9">
              <w:rPr>
                <w:rFonts w:ascii="Arial" w:eastAsia="Times New Roman" w:hAnsi="Arial" w:cs="Arial"/>
                <w:bCs/>
                <w:sz w:val="20"/>
                <w:szCs w:val="20"/>
                <w:lang w:val="en-GB" w:eastAsia="en-GB"/>
                <w:rPrChange w:id="1393" w:author="hongvm1" w:date="2019-04-18T17:17:00Z">
                  <w:rPr>
                    <w:rFonts w:ascii="Arial" w:eastAsia="Times New Roman" w:hAnsi="Arial" w:cs="Arial"/>
                    <w:bCs/>
                    <w:sz w:val="20"/>
                    <w:szCs w:val="20"/>
                    <w:lang w:val="en-GB" w:eastAsia="en-GB"/>
                  </w:rPr>
                </w:rPrChange>
              </w:rPr>
              <w:t xml:space="preserve"> </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394" w:author="hongvm1" w:date="2019-04-18T17:17:00Z">
                  <w:rPr>
                    <w:rFonts w:ascii="Arial" w:eastAsia="Times New Roman" w:hAnsi="Arial" w:cs="Arial"/>
                    <w:bCs/>
                    <w:sz w:val="20"/>
                    <w:szCs w:val="20"/>
                    <w:lang w:val="en-GB" w:eastAsia="en-GB"/>
                  </w:rPr>
                </w:rPrChange>
              </w:rPr>
              <w:pPrChange w:id="1395"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396" w:author="hongvm1" w:date="2019-04-18T17:17:00Z">
                  <w:rPr>
                    <w:rFonts w:ascii="Arial" w:eastAsia="Times New Roman" w:hAnsi="Arial" w:cs="Arial"/>
                    <w:bCs/>
                    <w:sz w:val="20"/>
                    <w:szCs w:val="20"/>
                    <w:lang w:val="en-GB" w:eastAsia="en-GB"/>
                  </w:rPr>
                </w:rPrChange>
              </w:rPr>
              <w:t xml:space="preserve">             </w:t>
            </w:r>
            <w:r w:rsidR="00F60C3C" w:rsidRPr="00E10EE9">
              <w:rPr>
                <w:rFonts w:ascii="Arial" w:eastAsia="Times New Roman" w:hAnsi="Arial" w:cs="Arial"/>
                <w:bCs/>
                <w:sz w:val="20"/>
                <w:szCs w:val="20"/>
                <w:lang w:val="en-GB" w:eastAsia="en-GB"/>
                <w:rPrChange w:id="1397" w:author="hongvm1" w:date="2019-04-18T17:17:00Z">
                  <w:rPr>
                    <w:rFonts w:ascii="Arial" w:eastAsia="Times New Roman" w:hAnsi="Arial" w:cs="Arial"/>
                    <w:bCs/>
                    <w:sz w:val="20"/>
                    <w:szCs w:val="20"/>
                    <w:lang w:val="en-GB" w:eastAsia="en-GB"/>
                  </w:rPr>
                </w:rPrChange>
              </w:rPr>
              <w:t>140.286.549.500</w:t>
            </w:r>
            <w:r w:rsidRPr="00E10EE9">
              <w:rPr>
                <w:rFonts w:ascii="Arial" w:eastAsia="Times New Roman" w:hAnsi="Arial" w:cs="Arial"/>
                <w:bCs/>
                <w:sz w:val="20"/>
                <w:szCs w:val="20"/>
                <w:lang w:val="en-GB" w:eastAsia="en-GB"/>
                <w:rPrChange w:id="1398" w:author="hongvm1" w:date="2019-04-18T17:17:00Z">
                  <w:rPr>
                    <w:rFonts w:ascii="Arial" w:eastAsia="Times New Roman" w:hAnsi="Arial" w:cs="Arial"/>
                    <w:bCs/>
                    <w:sz w:val="20"/>
                    <w:szCs w:val="20"/>
                    <w:lang w:val="en-GB" w:eastAsia="en-GB"/>
                  </w:rPr>
                </w:rPrChange>
              </w:rPr>
              <w:t xml:space="preserve">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399"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00" w:author="hongvm1" w:date="2019-04-18T17:17:00Z">
                  <w:rPr>
                    <w:rFonts w:ascii="Arial" w:eastAsia="Times New Roman" w:hAnsi="Arial" w:cs="Arial"/>
                    <w:bCs/>
                    <w:sz w:val="20"/>
                    <w:szCs w:val="20"/>
                    <w:lang w:val="en-GB" w:eastAsia="en-GB"/>
                  </w:rPr>
                </w:rPrChange>
              </w:rPr>
              <w:t>Thặng dư vốn</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01"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02"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03" w:author="hongvm1" w:date="2019-04-18T17:17:00Z">
                  <w:rPr>
                    <w:rFonts w:ascii="Arial" w:eastAsia="Times New Roman" w:hAnsi="Arial" w:cs="Arial"/>
                    <w:bCs/>
                    <w:sz w:val="20"/>
                    <w:szCs w:val="20"/>
                    <w:lang w:val="en-GB" w:eastAsia="en-GB"/>
                  </w:rPr>
                </w:rPrChange>
              </w:rPr>
              <w:pPrChange w:id="1404"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05" w:author="hongvm1" w:date="2019-04-18T17:17:00Z">
                  <w:rPr>
                    <w:rFonts w:ascii="Arial" w:eastAsia="Times New Roman" w:hAnsi="Arial" w:cs="Arial"/>
                    <w:bCs/>
                    <w:sz w:val="20"/>
                    <w:szCs w:val="20"/>
                    <w:lang w:val="en-GB" w:eastAsia="en-GB"/>
                  </w:rPr>
                </w:rPrChange>
              </w:rPr>
              <w:t xml:space="preserve">                  </w:t>
            </w:r>
            <w:r w:rsidR="00A90AF5" w:rsidRPr="00E10EE9">
              <w:rPr>
                <w:rFonts w:ascii="Arial" w:eastAsia="Times New Roman" w:hAnsi="Arial" w:cs="Arial"/>
                <w:bCs/>
                <w:sz w:val="20"/>
                <w:szCs w:val="20"/>
                <w:lang w:val="en-GB" w:eastAsia="en-GB"/>
                <w:rPrChange w:id="1406" w:author="hongvm1" w:date="2019-04-18T17:17:00Z">
                  <w:rPr>
                    <w:rFonts w:ascii="Arial" w:eastAsia="Times New Roman" w:hAnsi="Arial" w:cs="Arial"/>
                    <w:bCs/>
                    <w:sz w:val="20"/>
                    <w:szCs w:val="20"/>
                    <w:lang w:val="en-GB" w:eastAsia="en-GB"/>
                  </w:rPr>
                </w:rPrChange>
              </w:rPr>
              <w:t>0</w:t>
            </w:r>
          </w:p>
        </w:tc>
        <w:tc>
          <w:tcPr>
            <w:tcW w:w="2468" w:type="dxa"/>
            <w:tcBorders>
              <w:top w:val="nil"/>
              <w:left w:val="nil"/>
              <w:bottom w:val="nil"/>
              <w:right w:val="nil"/>
            </w:tcBorders>
            <w:shd w:val="clear" w:color="auto" w:fill="auto"/>
            <w:noWrap/>
            <w:vAlign w:val="bottom"/>
            <w:hideMark/>
          </w:tcPr>
          <w:p w:rsidR="00E23DE8" w:rsidRPr="00E10EE9" w:rsidRDefault="00E10118" w:rsidP="00E10EE9">
            <w:pPr>
              <w:spacing w:after="0" w:line="240" w:lineRule="auto"/>
              <w:jc w:val="right"/>
              <w:rPr>
                <w:rFonts w:ascii="Arial" w:eastAsia="Times New Roman" w:hAnsi="Arial" w:cs="Arial"/>
                <w:bCs/>
                <w:sz w:val="20"/>
                <w:szCs w:val="20"/>
                <w:lang w:val="en-GB" w:eastAsia="en-GB"/>
                <w:rPrChange w:id="1407" w:author="hongvm1" w:date="2019-04-18T17:17:00Z">
                  <w:rPr>
                    <w:rFonts w:ascii="Arial" w:eastAsia="Times New Roman" w:hAnsi="Arial" w:cs="Arial"/>
                    <w:bCs/>
                    <w:sz w:val="20"/>
                    <w:szCs w:val="20"/>
                    <w:lang w:val="en-GB" w:eastAsia="en-GB"/>
                  </w:rPr>
                </w:rPrChange>
              </w:rPr>
              <w:pPrChange w:id="1408"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09" w:author="hongvm1" w:date="2019-04-18T17:17:00Z">
                  <w:rPr>
                    <w:rFonts w:ascii="Arial" w:eastAsia="Times New Roman" w:hAnsi="Arial" w:cs="Arial"/>
                    <w:bCs/>
                    <w:sz w:val="20"/>
                    <w:szCs w:val="20"/>
                    <w:lang w:val="en-GB" w:eastAsia="en-GB"/>
                  </w:rPr>
                </w:rPrChange>
              </w:rPr>
              <w:t>1.593.136.778</w:t>
            </w:r>
            <w:r w:rsidR="00E23DE8" w:rsidRPr="00E10EE9">
              <w:rPr>
                <w:rFonts w:ascii="Arial" w:eastAsia="Times New Roman" w:hAnsi="Arial" w:cs="Arial"/>
                <w:bCs/>
                <w:sz w:val="20"/>
                <w:szCs w:val="20"/>
                <w:lang w:val="en-GB" w:eastAsia="en-GB"/>
                <w:rPrChange w:id="1410" w:author="hongvm1" w:date="2019-04-18T17:17:00Z">
                  <w:rPr>
                    <w:rFonts w:ascii="Arial" w:eastAsia="Times New Roman" w:hAnsi="Arial" w:cs="Arial"/>
                    <w:bCs/>
                    <w:sz w:val="20"/>
                    <w:szCs w:val="20"/>
                    <w:lang w:val="en-GB" w:eastAsia="en-GB"/>
                  </w:rPr>
                </w:rPrChange>
              </w:rPr>
              <w:t xml:space="preserve">                         </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11" w:author="hongvm1" w:date="2019-04-18T17:17:00Z">
                  <w:rPr>
                    <w:rFonts w:ascii="Arial" w:eastAsia="Times New Roman" w:hAnsi="Arial" w:cs="Arial"/>
                    <w:bCs/>
                    <w:sz w:val="20"/>
                    <w:szCs w:val="20"/>
                    <w:lang w:val="en-GB" w:eastAsia="en-GB"/>
                  </w:rPr>
                </w:rPrChange>
              </w:rPr>
              <w:pPrChange w:id="1412"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13" w:author="hongvm1" w:date="2019-04-18T17:17:00Z">
                  <w:rPr>
                    <w:rFonts w:ascii="Arial" w:eastAsia="Times New Roman" w:hAnsi="Arial" w:cs="Arial"/>
                    <w:bCs/>
                    <w:sz w:val="20"/>
                    <w:szCs w:val="20"/>
                    <w:lang w:val="en-GB" w:eastAsia="en-GB"/>
                  </w:rPr>
                </w:rPrChange>
              </w:rPr>
              <w:t xml:space="preserve">             </w:t>
            </w:r>
            <w:r w:rsidR="00F60C3C" w:rsidRPr="00E10EE9">
              <w:rPr>
                <w:rFonts w:ascii="Arial" w:eastAsia="Times New Roman" w:hAnsi="Arial" w:cs="Arial"/>
                <w:bCs/>
                <w:sz w:val="20"/>
                <w:szCs w:val="20"/>
                <w:lang w:val="en-GB" w:eastAsia="en-GB"/>
                <w:rPrChange w:id="1414" w:author="hongvm1" w:date="2019-04-18T17:17:00Z">
                  <w:rPr>
                    <w:rFonts w:ascii="Arial" w:eastAsia="Times New Roman" w:hAnsi="Arial" w:cs="Arial"/>
                    <w:bCs/>
                    <w:sz w:val="20"/>
                    <w:szCs w:val="20"/>
                    <w:lang w:val="en-GB" w:eastAsia="en-GB"/>
                  </w:rPr>
                </w:rPrChange>
              </w:rPr>
              <w:t>1.593.138.778</w:t>
            </w:r>
            <w:r w:rsidRPr="00E10EE9">
              <w:rPr>
                <w:rFonts w:ascii="Arial" w:eastAsia="Times New Roman" w:hAnsi="Arial" w:cs="Arial"/>
                <w:bCs/>
                <w:sz w:val="20"/>
                <w:szCs w:val="20"/>
                <w:lang w:val="en-GB" w:eastAsia="en-GB"/>
                <w:rPrChange w:id="1415" w:author="hongvm1" w:date="2019-04-18T17:17:00Z">
                  <w:rPr>
                    <w:rFonts w:ascii="Arial" w:eastAsia="Times New Roman" w:hAnsi="Arial" w:cs="Arial"/>
                    <w:bCs/>
                    <w:sz w:val="20"/>
                    <w:szCs w:val="20"/>
                    <w:lang w:val="en-GB" w:eastAsia="en-GB"/>
                  </w:rPr>
                </w:rPrChange>
              </w:rPr>
              <w:t xml:space="preserve">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16"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17" w:author="hongvm1" w:date="2019-04-18T17:17:00Z">
                  <w:rPr>
                    <w:rFonts w:ascii="Arial" w:eastAsia="Times New Roman" w:hAnsi="Arial" w:cs="Arial"/>
                    <w:bCs/>
                    <w:sz w:val="20"/>
                    <w:szCs w:val="20"/>
                    <w:lang w:val="en-GB" w:eastAsia="en-GB"/>
                  </w:rPr>
                </w:rPrChange>
              </w:rPr>
              <w:t>Tổng giá trị phát hành CCQ</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18"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19"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120053" w:rsidP="00E10EE9">
            <w:pPr>
              <w:spacing w:after="0" w:line="240" w:lineRule="auto"/>
              <w:jc w:val="right"/>
              <w:rPr>
                <w:rFonts w:ascii="Arial" w:eastAsia="Times New Roman" w:hAnsi="Arial" w:cs="Arial"/>
                <w:bCs/>
                <w:sz w:val="20"/>
                <w:szCs w:val="20"/>
                <w:lang w:val="en-GB" w:eastAsia="en-GB"/>
                <w:rPrChange w:id="1420" w:author="hongvm1" w:date="2019-04-18T17:17:00Z">
                  <w:rPr>
                    <w:rFonts w:ascii="Arial" w:eastAsia="Times New Roman" w:hAnsi="Arial" w:cs="Arial"/>
                    <w:bCs/>
                    <w:sz w:val="20"/>
                    <w:szCs w:val="20"/>
                    <w:lang w:val="en-GB" w:eastAsia="en-GB"/>
                  </w:rPr>
                </w:rPrChange>
              </w:rPr>
              <w:pPrChange w:id="1421" w:author="hongvm1" w:date="2019-04-18T17:17:00Z">
                <w:pPr>
                  <w:spacing w:after="0" w:line="240" w:lineRule="auto"/>
                  <w:jc w:val="center"/>
                </w:pPr>
              </w:pPrChange>
            </w:pPr>
            <w:ins w:id="1422" w:author="hongvm1" w:date="2019-04-17T18:35:00Z">
              <w:r w:rsidRPr="00E10EE9">
                <w:rPr>
                  <w:rFonts w:ascii="Arial" w:eastAsia="Times New Roman" w:hAnsi="Arial" w:cs="Arial"/>
                  <w:bCs/>
                  <w:sz w:val="20"/>
                  <w:szCs w:val="20"/>
                  <w:lang w:val="en-GB" w:eastAsia="en-GB"/>
                  <w:rPrChange w:id="1423" w:author="hongvm1" w:date="2019-04-18T17:17:00Z">
                    <w:rPr>
                      <w:rFonts w:ascii="Arial" w:eastAsia="Times New Roman" w:hAnsi="Arial" w:cs="Arial"/>
                      <w:bCs/>
                      <w:sz w:val="20"/>
                      <w:szCs w:val="20"/>
                      <w:lang w:val="en-GB" w:eastAsia="en-GB"/>
                    </w:rPr>
                  </w:rPrChange>
                </w:rPr>
                <w:t xml:space="preserve">50.100.000.000 </w:t>
              </w:r>
            </w:ins>
            <w:del w:id="1424" w:author="hongvm1" w:date="2019-04-17T18:35:00Z">
              <w:r w:rsidR="00E23DE8" w:rsidRPr="00E10EE9" w:rsidDel="00120053">
                <w:rPr>
                  <w:rFonts w:ascii="Arial" w:eastAsia="Times New Roman" w:hAnsi="Arial" w:cs="Arial"/>
                  <w:bCs/>
                  <w:sz w:val="20"/>
                  <w:szCs w:val="20"/>
                  <w:lang w:val="en-GB" w:eastAsia="en-GB"/>
                  <w:rPrChange w:id="1425" w:author="hongvm1" w:date="2019-04-18T17:17:00Z">
                    <w:rPr>
                      <w:rFonts w:ascii="Arial" w:eastAsia="Times New Roman" w:hAnsi="Arial" w:cs="Arial"/>
                      <w:bCs/>
                      <w:sz w:val="20"/>
                      <w:szCs w:val="20"/>
                      <w:lang w:val="en-GB" w:eastAsia="en-GB"/>
                    </w:rPr>
                  </w:rPrChange>
                </w:rPr>
                <w:delText xml:space="preserve">                  </w:delText>
              </w:r>
              <w:r w:rsidR="00A90AF5" w:rsidRPr="00E10EE9" w:rsidDel="00120053">
                <w:rPr>
                  <w:rFonts w:ascii="Arial" w:eastAsia="Times New Roman" w:hAnsi="Arial" w:cs="Arial"/>
                  <w:bCs/>
                  <w:sz w:val="20"/>
                  <w:szCs w:val="20"/>
                  <w:lang w:val="en-GB" w:eastAsia="en-GB"/>
                  <w:rPrChange w:id="1426" w:author="hongvm1" w:date="2019-04-18T17:17:00Z">
                    <w:rPr>
                      <w:rFonts w:ascii="Arial" w:eastAsia="Times New Roman" w:hAnsi="Arial" w:cs="Arial"/>
                      <w:bCs/>
                      <w:sz w:val="20"/>
                      <w:szCs w:val="20"/>
                      <w:lang w:val="en-GB" w:eastAsia="en-GB"/>
                    </w:rPr>
                  </w:rPrChange>
                </w:rPr>
                <w:delText>0</w:delText>
              </w:r>
            </w:del>
            <w:r w:rsidR="00E23DE8" w:rsidRPr="00E10EE9">
              <w:rPr>
                <w:rFonts w:ascii="Arial" w:eastAsia="Times New Roman" w:hAnsi="Arial" w:cs="Arial"/>
                <w:bCs/>
                <w:sz w:val="20"/>
                <w:szCs w:val="20"/>
                <w:lang w:val="en-GB" w:eastAsia="en-GB"/>
                <w:rPrChange w:id="1427" w:author="hongvm1" w:date="2019-04-18T17:17:00Z">
                  <w:rPr>
                    <w:rFonts w:ascii="Arial" w:eastAsia="Times New Roman" w:hAnsi="Arial" w:cs="Arial"/>
                    <w:bCs/>
                    <w:sz w:val="20"/>
                    <w:szCs w:val="20"/>
                    <w:lang w:val="en-GB" w:eastAsia="en-GB"/>
                  </w:rPr>
                </w:rPrChange>
              </w:rPr>
              <w:t xml:space="preserve"> </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28" w:author="hongvm1" w:date="2019-04-18T17:17:00Z">
                  <w:rPr>
                    <w:rFonts w:ascii="Arial" w:eastAsia="Times New Roman" w:hAnsi="Arial" w:cs="Arial"/>
                    <w:bCs/>
                    <w:sz w:val="20"/>
                    <w:szCs w:val="20"/>
                    <w:lang w:val="en-GB" w:eastAsia="en-GB"/>
                  </w:rPr>
                </w:rPrChange>
              </w:rPr>
              <w:pPrChange w:id="1429"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30" w:author="hongvm1" w:date="2019-04-18T17:17:00Z">
                  <w:rPr>
                    <w:rFonts w:ascii="Arial" w:eastAsia="Times New Roman" w:hAnsi="Arial" w:cs="Arial"/>
                    <w:bCs/>
                    <w:sz w:val="20"/>
                    <w:szCs w:val="20"/>
                    <w:lang w:val="en-GB" w:eastAsia="en-GB"/>
                  </w:rPr>
                </w:rPrChange>
              </w:rPr>
              <w:t xml:space="preserve">                        </w:t>
            </w:r>
            <w:r w:rsidR="003637CB" w:rsidRPr="00E10EE9">
              <w:rPr>
                <w:rFonts w:ascii="Arial" w:eastAsia="Times New Roman" w:hAnsi="Arial" w:cs="Arial"/>
                <w:bCs/>
                <w:sz w:val="20"/>
                <w:szCs w:val="20"/>
                <w:lang w:val="en-GB" w:eastAsia="en-GB"/>
                <w:rPrChange w:id="1431" w:author="hongvm1" w:date="2019-04-18T17:17:00Z">
                  <w:rPr>
                    <w:rFonts w:ascii="Arial" w:eastAsia="Times New Roman" w:hAnsi="Arial" w:cs="Arial"/>
                    <w:bCs/>
                    <w:sz w:val="20"/>
                    <w:szCs w:val="20"/>
                    <w:lang w:val="en-GB" w:eastAsia="en-GB"/>
                  </w:rPr>
                </w:rPrChange>
              </w:rPr>
              <w:t>91.779.686.278</w:t>
            </w:r>
            <w:r w:rsidRPr="00E10EE9">
              <w:rPr>
                <w:rFonts w:ascii="Arial" w:eastAsia="Times New Roman" w:hAnsi="Arial" w:cs="Arial"/>
                <w:bCs/>
                <w:sz w:val="20"/>
                <w:szCs w:val="20"/>
                <w:lang w:val="en-GB" w:eastAsia="en-GB"/>
                <w:rPrChange w:id="1432" w:author="hongvm1" w:date="2019-04-18T17:17:00Z">
                  <w:rPr>
                    <w:rFonts w:ascii="Arial" w:eastAsia="Times New Roman" w:hAnsi="Arial" w:cs="Arial"/>
                    <w:bCs/>
                    <w:sz w:val="20"/>
                    <w:szCs w:val="20"/>
                    <w:lang w:val="en-GB" w:eastAsia="en-GB"/>
                  </w:rPr>
                </w:rPrChange>
              </w:rPr>
              <w:t xml:space="preserve"> </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33" w:author="hongvm1" w:date="2019-04-18T17:17:00Z">
                  <w:rPr>
                    <w:rFonts w:ascii="Arial" w:eastAsia="Times New Roman" w:hAnsi="Arial" w:cs="Arial"/>
                    <w:bCs/>
                    <w:sz w:val="20"/>
                    <w:szCs w:val="20"/>
                    <w:lang w:val="en-GB" w:eastAsia="en-GB"/>
                  </w:rPr>
                </w:rPrChange>
              </w:rPr>
              <w:pPrChange w:id="1434"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35" w:author="hongvm1" w:date="2019-04-18T17:17:00Z">
                  <w:rPr>
                    <w:rFonts w:ascii="Arial" w:eastAsia="Times New Roman" w:hAnsi="Arial" w:cs="Arial"/>
                    <w:bCs/>
                    <w:sz w:val="20"/>
                    <w:szCs w:val="20"/>
                    <w:lang w:val="en-GB" w:eastAsia="en-GB"/>
                  </w:rPr>
                </w:rPrChange>
              </w:rPr>
              <w:t xml:space="preserve">             </w:t>
            </w:r>
            <w:r w:rsidR="00F60C3C" w:rsidRPr="00E10EE9">
              <w:rPr>
                <w:rFonts w:ascii="Arial" w:eastAsia="Times New Roman" w:hAnsi="Arial" w:cs="Arial"/>
                <w:bCs/>
                <w:sz w:val="20"/>
                <w:szCs w:val="20"/>
                <w:lang w:val="en-GB" w:eastAsia="en-GB"/>
                <w:rPrChange w:id="1436" w:author="hongvm1" w:date="2019-04-18T17:17:00Z">
                  <w:rPr>
                    <w:rFonts w:ascii="Arial" w:eastAsia="Times New Roman" w:hAnsi="Arial" w:cs="Arial"/>
                    <w:bCs/>
                    <w:sz w:val="20"/>
                    <w:szCs w:val="20"/>
                    <w:lang w:val="en-GB" w:eastAsia="en-GB"/>
                  </w:rPr>
                </w:rPrChange>
              </w:rPr>
              <w:t>141.879.686.278</w:t>
            </w:r>
            <w:r w:rsidRPr="00E10EE9">
              <w:rPr>
                <w:rFonts w:ascii="Arial" w:eastAsia="Times New Roman" w:hAnsi="Arial" w:cs="Arial"/>
                <w:bCs/>
                <w:sz w:val="20"/>
                <w:szCs w:val="20"/>
                <w:lang w:val="en-GB" w:eastAsia="en-GB"/>
                <w:rPrChange w:id="1437" w:author="hongvm1" w:date="2019-04-18T17:17:00Z">
                  <w:rPr>
                    <w:rFonts w:ascii="Arial" w:eastAsia="Times New Roman" w:hAnsi="Arial" w:cs="Arial"/>
                    <w:bCs/>
                    <w:sz w:val="20"/>
                    <w:szCs w:val="20"/>
                    <w:lang w:val="en-GB" w:eastAsia="en-GB"/>
                  </w:rPr>
                </w:rPrChange>
              </w:rPr>
              <w:t xml:space="preserve">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438"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439" w:author="hongvm1" w:date="2019-04-18T17:17:00Z">
                  <w:rPr>
                    <w:rFonts w:ascii="Arial" w:eastAsia="Times New Roman" w:hAnsi="Arial" w:cs="Arial"/>
                    <w:b/>
                    <w:bCs/>
                    <w:sz w:val="20"/>
                    <w:szCs w:val="20"/>
                    <w:lang w:val="en-GB" w:eastAsia="en-GB"/>
                  </w:rPr>
                </w:rPrChange>
              </w:rPr>
              <w:t>Vốn góp mua lại</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40"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41"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42" w:author="hongvm1" w:date="2019-04-18T17:17:00Z">
                  <w:rPr>
                    <w:rFonts w:ascii="Arial" w:eastAsia="Times New Roman" w:hAnsi="Arial" w:cs="Arial"/>
                    <w:bCs/>
                    <w:sz w:val="20"/>
                    <w:szCs w:val="20"/>
                    <w:lang w:val="en-GB" w:eastAsia="en-GB"/>
                  </w:rPr>
                </w:rPrChange>
              </w:rPr>
              <w:pPrChange w:id="1443"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44" w:author="hongvm1" w:date="2019-04-18T17:17:00Z">
                  <w:rPr>
                    <w:rFonts w:ascii="Arial" w:eastAsia="Times New Roman" w:hAnsi="Arial" w:cs="Arial"/>
                    <w:bCs/>
                    <w:sz w:val="20"/>
                    <w:szCs w:val="20"/>
                    <w:lang w:val="en-GB" w:eastAsia="en-GB"/>
                  </w:rPr>
                </w:rPrChange>
              </w:rPr>
              <w:t> </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45" w:author="hongvm1" w:date="2019-04-18T17:17:00Z">
                  <w:rPr>
                    <w:rFonts w:ascii="Arial" w:eastAsia="Times New Roman" w:hAnsi="Arial" w:cs="Arial"/>
                    <w:bCs/>
                    <w:sz w:val="20"/>
                    <w:szCs w:val="20"/>
                    <w:lang w:val="en-GB" w:eastAsia="en-GB"/>
                  </w:rPr>
                </w:rPrChange>
              </w:rPr>
              <w:pPrChange w:id="1446"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47" w:author="hongvm1" w:date="2019-04-18T17:17:00Z">
                  <w:rPr>
                    <w:rFonts w:ascii="Arial" w:eastAsia="Times New Roman" w:hAnsi="Arial" w:cs="Arial"/>
                    <w:bCs/>
                    <w:sz w:val="20"/>
                    <w:szCs w:val="20"/>
                    <w:lang w:val="en-GB" w:eastAsia="en-GB"/>
                  </w:rPr>
                </w:rPrChange>
              </w:rPr>
              <w:t> </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48" w:author="hongvm1" w:date="2019-04-18T17:17:00Z">
                  <w:rPr>
                    <w:rFonts w:ascii="Arial" w:eastAsia="Times New Roman" w:hAnsi="Arial" w:cs="Arial"/>
                    <w:bCs/>
                    <w:sz w:val="20"/>
                    <w:szCs w:val="20"/>
                    <w:lang w:val="en-GB" w:eastAsia="en-GB"/>
                  </w:rPr>
                </w:rPrChange>
              </w:rPr>
              <w:pPrChange w:id="1449"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50" w:author="hongvm1" w:date="2019-04-18T17:17:00Z">
                  <w:rPr>
                    <w:rFonts w:ascii="Arial" w:eastAsia="Times New Roman" w:hAnsi="Arial" w:cs="Arial"/>
                    <w:bCs/>
                    <w:sz w:val="20"/>
                    <w:szCs w:val="20"/>
                    <w:lang w:val="en-GB" w:eastAsia="en-GB"/>
                  </w:rPr>
                </w:rPrChange>
              </w:rPr>
              <w:t>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51"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52" w:author="hongvm1" w:date="2019-04-18T17:17:00Z">
                  <w:rPr>
                    <w:rFonts w:ascii="Arial" w:eastAsia="Times New Roman" w:hAnsi="Arial" w:cs="Arial"/>
                    <w:bCs/>
                    <w:sz w:val="20"/>
                    <w:szCs w:val="20"/>
                    <w:lang w:val="en-GB" w:eastAsia="en-GB"/>
                  </w:rPr>
                </w:rPrChange>
              </w:rPr>
              <w:t>Số lượng</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53"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54"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55" w:author="hongvm1" w:date="2019-04-18T17:17:00Z">
                  <w:rPr>
                    <w:rFonts w:ascii="Arial" w:eastAsia="Times New Roman" w:hAnsi="Arial" w:cs="Arial"/>
                    <w:bCs/>
                    <w:sz w:val="20"/>
                    <w:szCs w:val="20"/>
                    <w:lang w:val="en-GB" w:eastAsia="en-GB"/>
                  </w:rPr>
                </w:rPrChange>
              </w:rPr>
              <w:pPrChange w:id="1456"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57" w:author="hongvm1" w:date="2019-04-18T17:17:00Z">
                  <w:rPr>
                    <w:rFonts w:ascii="Arial" w:eastAsia="Times New Roman" w:hAnsi="Arial" w:cs="Arial"/>
                    <w:bCs/>
                    <w:sz w:val="20"/>
                    <w:szCs w:val="20"/>
                    <w:lang w:val="en-GB" w:eastAsia="en-GB"/>
                  </w:rPr>
                </w:rPrChange>
              </w:rPr>
              <w:t xml:space="preserve">                    (</w:t>
            </w:r>
            <w:r w:rsidR="00A90AF5" w:rsidRPr="00E10EE9">
              <w:rPr>
                <w:rFonts w:ascii="Arial" w:eastAsia="Times New Roman" w:hAnsi="Arial" w:cs="Arial"/>
                <w:bCs/>
                <w:sz w:val="20"/>
                <w:szCs w:val="20"/>
                <w:lang w:val="en-GB" w:eastAsia="en-GB"/>
                <w:rPrChange w:id="1458" w:author="hongvm1" w:date="2019-04-18T17:17:00Z">
                  <w:rPr>
                    <w:rFonts w:ascii="Arial" w:eastAsia="Times New Roman" w:hAnsi="Arial" w:cs="Arial"/>
                    <w:bCs/>
                    <w:sz w:val="20"/>
                    <w:szCs w:val="20"/>
                    <w:lang w:val="en-GB" w:eastAsia="en-GB"/>
                  </w:rPr>
                </w:rPrChange>
              </w:rPr>
              <w:t>2.000.000,00</w:t>
            </w:r>
            <w:r w:rsidRPr="00E10EE9">
              <w:rPr>
                <w:rFonts w:ascii="Arial" w:eastAsia="Times New Roman" w:hAnsi="Arial" w:cs="Arial"/>
                <w:bCs/>
                <w:sz w:val="20"/>
                <w:szCs w:val="20"/>
                <w:lang w:val="en-GB" w:eastAsia="en-GB"/>
                <w:rPrChange w:id="1459" w:author="hongvm1" w:date="2019-04-18T17:17:00Z">
                  <w:rPr>
                    <w:rFonts w:ascii="Arial" w:eastAsia="Times New Roman" w:hAnsi="Arial" w:cs="Arial"/>
                    <w:bCs/>
                    <w:sz w:val="20"/>
                    <w:szCs w:val="20"/>
                    <w:lang w:val="en-GB" w:eastAsia="en-GB"/>
                  </w:rPr>
                </w:rPrChange>
              </w:rPr>
              <w:t>)</w:t>
            </w:r>
          </w:p>
        </w:tc>
        <w:tc>
          <w:tcPr>
            <w:tcW w:w="2468" w:type="dxa"/>
            <w:tcBorders>
              <w:top w:val="nil"/>
              <w:left w:val="nil"/>
              <w:bottom w:val="nil"/>
              <w:right w:val="nil"/>
            </w:tcBorders>
            <w:shd w:val="clear" w:color="auto" w:fill="auto"/>
            <w:noWrap/>
            <w:vAlign w:val="bottom"/>
            <w:hideMark/>
          </w:tcPr>
          <w:p w:rsidR="00E23DE8" w:rsidRPr="00E10EE9" w:rsidRDefault="00045124" w:rsidP="00E10EE9">
            <w:pPr>
              <w:spacing w:after="0" w:line="240" w:lineRule="auto"/>
              <w:jc w:val="right"/>
              <w:rPr>
                <w:rFonts w:ascii="Arial" w:eastAsia="Times New Roman" w:hAnsi="Arial" w:cs="Arial"/>
                <w:bCs/>
                <w:sz w:val="20"/>
                <w:szCs w:val="20"/>
                <w:lang w:val="en-GB" w:eastAsia="en-GB"/>
                <w:rPrChange w:id="1460" w:author="hongvm1" w:date="2019-04-18T17:17:00Z">
                  <w:rPr>
                    <w:rFonts w:ascii="Arial" w:eastAsia="Times New Roman" w:hAnsi="Arial" w:cs="Arial"/>
                    <w:bCs/>
                    <w:sz w:val="20"/>
                    <w:szCs w:val="20"/>
                    <w:lang w:val="en-GB" w:eastAsia="en-GB"/>
                  </w:rPr>
                </w:rPrChange>
              </w:rPr>
              <w:pPrChange w:id="1461"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62" w:author="hongvm1" w:date="2019-04-18T17:17:00Z">
                  <w:rPr>
                    <w:rFonts w:ascii="Arial" w:eastAsia="Times New Roman" w:hAnsi="Arial" w:cs="Arial"/>
                    <w:bCs/>
                    <w:sz w:val="20"/>
                    <w:szCs w:val="20"/>
                    <w:lang w:val="en-GB" w:eastAsia="en-GB"/>
                  </w:rPr>
                </w:rPrChange>
              </w:rPr>
              <w:t xml:space="preserve">                          (7.737.457,14</w:t>
            </w:r>
            <w:r w:rsidR="00E23DE8" w:rsidRPr="00E10EE9">
              <w:rPr>
                <w:rFonts w:ascii="Arial" w:eastAsia="Times New Roman" w:hAnsi="Arial" w:cs="Arial"/>
                <w:bCs/>
                <w:sz w:val="20"/>
                <w:szCs w:val="20"/>
                <w:lang w:val="en-GB" w:eastAsia="en-GB"/>
                <w:rPrChange w:id="1463" w:author="hongvm1" w:date="2019-04-18T17:17:00Z">
                  <w:rPr>
                    <w:rFonts w:ascii="Arial" w:eastAsia="Times New Roman" w:hAnsi="Arial" w:cs="Arial"/>
                    <w:bCs/>
                    <w:sz w:val="20"/>
                    <w:szCs w:val="20"/>
                    <w:lang w:val="en-GB" w:eastAsia="en-GB"/>
                  </w:rPr>
                </w:rPrChange>
              </w:rPr>
              <w:t>)</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64" w:author="hongvm1" w:date="2019-04-18T17:17:00Z">
                  <w:rPr>
                    <w:rFonts w:ascii="Arial" w:eastAsia="Times New Roman" w:hAnsi="Arial" w:cs="Arial"/>
                    <w:bCs/>
                    <w:sz w:val="20"/>
                    <w:szCs w:val="20"/>
                    <w:lang w:val="en-GB" w:eastAsia="en-GB"/>
                  </w:rPr>
                </w:rPrChange>
              </w:rPr>
              <w:pPrChange w:id="1465"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66" w:author="hongvm1" w:date="2019-04-18T17:17:00Z">
                  <w:rPr>
                    <w:rFonts w:ascii="Arial" w:eastAsia="Times New Roman" w:hAnsi="Arial" w:cs="Arial"/>
                    <w:bCs/>
                    <w:sz w:val="20"/>
                    <w:szCs w:val="20"/>
                    <w:lang w:val="en-GB" w:eastAsia="en-GB"/>
                  </w:rPr>
                </w:rPrChange>
              </w:rPr>
              <w:t xml:space="preserve">               (</w:t>
            </w:r>
            <w:r w:rsidR="00F60C3C" w:rsidRPr="00E10EE9">
              <w:rPr>
                <w:rFonts w:ascii="Arial" w:eastAsia="Times New Roman" w:hAnsi="Arial" w:cs="Arial"/>
                <w:bCs/>
                <w:sz w:val="20"/>
                <w:szCs w:val="20"/>
                <w:lang w:val="en-GB" w:eastAsia="en-GB"/>
                <w:rPrChange w:id="1467" w:author="hongvm1" w:date="2019-04-18T17:17:00Z">
                  <w:rPr>
                    <w:rFonts w:ascii="Arial" w:eastAsia="Times New Roman" w:hAnsi="Arial" w:cs="Arial"/>
                    <w:bCs/>
                    <w:sz w:val="20"/>
                    <w:szCs w:val="20"/>
                    <w:lang w:val="en-GB" w:eastAsia="en-GB"/>
                  </w:rPr>
                </w:rPrChange>
              </w:rPr>
              <w:t>9.737.457</w:t>
            </w:r>
            <w:del w:id="1468" w:author="hongvm1" w:date="2019-04-17T18:27:00Z">
              <w:r w:rsidR="00F60C3C" w:rsidRPr="00E10EE9" w:rsidDel="00E840B5">
                <w:rPr>
                  <w:rFonts w:ascii="Arial" w:eastAsia="Times New Roman" w:hAnsi="Arial" w:cs="Arial"/>
                  <w:bCs/>
                  <w:sz w:val="20"/>
                  <w:szCs w:val="20"/>
                  <w:lang w:val="en-GB" w:eastAsia="en-GB"/>
                  <w:rPrChange w:id="1469" w:author="hongvm1" w:date="2019-04-18T17:17:00Z">
                    <w:rPr>
                      <w:rFonts w:ascii="Arial" w:eastAsia="Times New Roman" w:hAnsi="Arial" w:cs="Arial"/>
                      <w:bCs/>
                      <w:sz w:val="20"/>
                      <w:szCs w:val="20"/>
                      <w:lang w:val="en-GB" w:eastAsia="en-GB"/>
                    </w:rPr>
                  </w:rPrChange>
                </w:rPr>
                <w:delText>.</w:delText>
              </w:r>
            </w:del>
            <w:ins w:id="1470" w:author="hongvm1" w:date="2019-04-17T18:27:00Z">
              <w:r w:rsidR="00E840B5" w:rsidRPr="00E10EE9">
                <w:rPr>
                  <w:rFonts w:ascii="Arial" w:eastAsia="Times New Roman" w:hAnsi="Arial" w:cs="Arial"/>
                  <w:bCs/>
                  <w:sz w:val="20"/>
                  <w:szCs w:val="20"/>
                  <w:lang w:val="en-GB" w:eastAsia="en-GB"/>
                  <w:rPrChange w:id="1471" w:author="hongvm1" w:date="2019-04-18T17:17:00Z">
                    <w:rPr>
                      <w:rFonts w:ascii="Arial" w:eastAsia="Times New Roman" w:hAnsi="Arial" w:cs="Arial"/>
                      <w:bCs/>
                      <w:sz w:val="20"/>
                      <w:szCs w:val="20"/>
                      <w:lang w:val="en-GB" w:eastAsia="en-GB"/>
                    </w:rPr>
                  </w:rPrChange>
                </w:rPr>
                <w:t>,</w:t>
              </w:r>
            </w:ins>
            <w:r w:rsidR="00F60C3C" w:rsidRPr="00E10EE9">
              <w:rPr>
                <w:rFonts w:ascii="Arial" w:eastAsia="Times New Roman" w:hAnsi="Arial" w:cs="Arial"/>
                <w:bCs/>
                <w:sz w:val="20"/>
                <w:szCs w:val="20"/>
                <w:lang w:val="en-GB" w:eastAsia="en-GB"/>
                <w:rPrChange w:id="1472" w:author="hongvm1" w:date="2019-04-18T17:17:00Z">
                  <w:rPr>
                    <w:rFonts w:ascii="Arial" w:eastAsia="Times New Roman" w:hAnsi="Arial" w:cs="Arial"/>
                    <w:bCs/>
                    <w:sz w:val="20"/>
                    <w:szCs w:val="20"/>
                    <w:lang w:val="en-GB" w:eastAsia="en-GB"/>
                  </w:rPr>
                </w:rPrChange>
              </w:rPr>
              <w:t>14</w:t>
            </w:r>
            <w:r w:rsidRPr="00E10EE9">
              <w:rPr>
                <w:rFonts w:ascii="Arial" w:eastAsia="Times New Roman" w:hAnsi="Arial" w:cs="Arial"/>
                <w:bCs/>
                <w:sz w:val="20"/>
                <w:szCs w:val="20"/>
                <w:lang w:val="en-GB" w:eastAsia="en-GB"/>
                <w:rPrChange w:id="1473" w:author="hongvm1" w:date="2019-04-18T17:17:00Z">
                  <w:rPr>
                    <w:rFonts w:ascii="Arial" w:eastAsia="Times New Roman" w:hAnsi="Arial" w:cs="Arial"/>
                    <w:bCs/>
                    <w:sz w:val="20"/>
                    <w:szCs w:val="20"/>
                    <w:lang w:val="en-GB" w:eastAsia="en-GB"/>
                  </w:rPr>
                </w:rPrChange>
              </w:rPr>
              <w:t>)</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74"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75" w:author="hongvm1" w:date="2019-04-18T17:17:00Z">
                  <w:rPr>
                    <w:rFonts w:ascii="Arial" w:eastAsia="Times New Roman" w:hAnsi="Arial" w:cs="Arial"/>
                    <w:bCs/>
                    <w:sz w:val="20"/>
                    <w:szCs w:val="20"/>
                    <w:lang w:val="en-GB" w:eastAsia="en-GB"/>
                  </w:rPr>
                </w:rPrChange>
              </w:rPr>
              <w:t>Giá trị ghi theo mệnh giá</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76"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77"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78" w:author="hongvm1" w:date="2019-04-18T17:17:00Z">
                  <w:rPr>
                    <w:rFonts w:ascii="Arial" w:eastAsia="Times New Roman" w:hAnsi="Arial" w:cs="Arial"/>
                    <w:bCs/>
                    <w:sz w:val="20"/>
                    <w:szCs w:val="20"/>
                    <w:lang w:val="en-GB" w:eastAsia="en-GB"/>
                  </w:rPr>
                </w:rPrChange>
              </w:rPr>
              <w:pPrChange w:id="1479"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80" w:author="hongvm1" w:date="2019-04-18T17:17:00Z">
                  <w:rPr>
                    <w:rFonts w:ascii="Arial" w:eastAsia="Times New Roman" w:hAnsi="Arial" w:cs="Arial"/>
                    <w:bCs/>
                    <w:sz w:val="20"/>
                    <w:szCs w:val="20"/>
                    <w:lang w:val="en-GB" w:eastAsia="en-GB"/>
                  </w:rPr>
                </w:rPrChange>
              </w:rPr>
              <w:t xml:space="preserve">                (</w:t>
            </w:r>
            <w:r w:rsidR="00A90AF5" w:rsidRPr="00E10EE9">
              <w:rPr>
                <w:rFonts w:ascii="Arial" w:eastAsia="Times New Roman" w:hAnsi="Arial" w:cs="Arial"/>
                <w:bCs/>
                <w:sz w:val="20"/>
                <w:szCs w:val="20"/>
                <w:lang w:val="en-GB" w:eastAsia="en-GB"/>
                <w:rPrChange w:id="1481" w:author="hongvm1" w:date="2019-04-18T17:17:00Z">
                  <w:rPr>
                    <w:rFonts w:ascii="Arial" w:eastAsia="Times New Roman" w:hAnsi="Arial" w:cs="Arial"/>
                    <w:bCs/>
                    <w:sz w:val="20"/>
                    <w:szCs w:val="20"/>
                    <w:lang w:val="en-GB" w:eastAsia="en-GB"/>
                  </w:rPr>
                </w:rPrChange>
              </w:rPr>
              <w:t>20.000.000.000</w:t>
            </w:r>
            <w:r w:rsidRPr="00E10EE9">
              <w:rPr>
                <w:rFonts w:ascii="Arial" w:eastAsia="Times New Roman" w:hAnsi="Arial" w:cs="Arial"/>
                <w:bCs/>
                <w:sz w:val="20"/>
                <w:szCs w:val="20"/>
                <w:lang w:val="en-GB" w:eastAsia="en-GB"/>
                <w:rPrChange w:id="1482" w:author="hongvm1" w:date="2019-04-18T17:17:00Z">
                  <w:rPr>
                    <w:rFonts w:ascii="Arial" w:eastAsia="Times New Roman" w:hAnsi="Arial" w:cs="Arial"/>
                    <w:bCs/>
                    <w:sz w:val="20"/>
                    <w:szCs w:val="20"/>
                    <w:lang w:val="en-GB" w:eastAsia="en-GB"/>
                  </w:rPr>
                </w:rPrChange>
              </w:rPr>
              <w:t>)</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83" w:author="hongvm1" w:date="2019-04-18T17:17:00Z">
                  <w:rPr>
                    <w:rFonts w:ascii="Arial" w:eastAsia="Times New Roman" w:hAnsi="Arial" w:cs="Arial"/>
                    <w:bCs/>
                    <w:sz w:val="20"/>
                    <w:szCs w:val="20"/>
                    <w:lang w:val="en-GB" w:eastAsia="en-GB"/>
                  </w:rPr>
                </w:rPrChange>
              </w:rPr>
              <w:pPrChange w:id="1484"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85" w:author="hongvm1" w:date="2019-04-18T17:17:00Z">
                  <w:rPr>
                    <w:rFonts w:ascii="Arial" w:eastAsia="Times New Roman" w:hAnsi="Arial" w:cs="Arial"/>
                    <w:bCs/>
                    <w:sz w:val="20"/>
                    <w:szCs w:val="20"/>
                    <w:lang w:val="en-GB" w:eastAsia="en-GB"/>
                  </w:rPr>
                </w:rPrChange>
              </w:rPr>
              <w:t xml:space="preserve">                      (</w:t>
            </w:r>
            <w:r w:rsidR="00045124" w:rsidRPr="00E10EE9">
              <w:rPr>
                <w:rFonts w:ascii="Arial" w:eastAsia="Times New Roman" w:hAnsi="Arial" w:cs="Arial"/>
                <w:bCs/>
                <w:sz w:val="20"/>
                <w:szCs w:val="20"/>
                <w:lang w:val="en-GB" w:eastAsia="en-GB"/>
                <w:rPrChange w:id="1486" w:author="hongvm1" w:date="2019-04-18T17:17:00Z">
                  <w:rPr>
                    <w:rFonts w:ascii="Arial" w:eastAsia="Times New Roman" w:hAnsi="Arial" w:cs="Arial"/>
                    <w:bCs/>
                    <w:sz w:val="20"/>
                    <w:szCs w:val="20"/>
                    <w:lang w:val="en-GB" w:eastAsia="en-GB"/>
                  </w:rPr>
                </w:rPrChange>
              </w:rPr>
              <w:t>77.374.571.400</w:t>
            </w:r>
            <w:r w:rsidRPr="00E10EE9">
              <w:rPr>
                <w:rFonts w:ascii="Arial" w:eastAsia="Times New Roman" w:hAnsi="Arial" w:cs="Arial"/>
                <w:bCs/>
                <w:sz w:val="20"/>
                <w:szCs w:val="20"/>
                <w:lang w:val="en-GB" w:eastAsia="en-GB"/>
                <w:rPrChange w:id="1487" w:author="hongvm1" w:date="2019-04-18T17:17:00Z">
                  <w:rPr>
                    <w:rFonts w:ascii="Arial" w:eastAsia="Times New Roman" w:hAnsi="Arial" w:cs="Arial"/>
                    <w:bCs/>
                    <w:sz w:val="20"/>
                    <w:szCs w:val="20"/>
                    <w:lang w:val="en-GB" w:eastAsia="en-GB"/>
                  </w:rPr>
                </w:rPrChange>
              </w:rPr>
              <w:t>)</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88" w:author="hongvm1" w:date="2019-04-18T17:17:00Z">
                  <w:rPr>
                    <w:rFonts w:ascii="Arial" w:eastAsia="Times New Roman" w:hAnsi="Arial" w:cs="Arial"/>
                    <w:bCs/>
                    <w:sz w:val="20"/>
                    <w:szCs w:val="20"/>
                    <w:lang w:val="en-GB" w:eastAsia="en-GB"/>
                  </w:rPr>
                </w:rPrChange>
              </w:rPr>
              <w:pPrChange w:id="1489"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90" w:author="hongvm1" w:date="2019-04-18T17:17:00Z">
                  <w:rPr>
                    <w:rFonts w:ascii="Arial" w:eastAsia="Times New Roman" w:hAnsi="Arial" w:cs="Arial"/>
                    <w:bCs/>
                    <w:sz w:val="20"/>
                    <w:szCs w:val="20"/>
                    <w:lang w:val="en-GB" w:eastAsia="en-GB"/>
                  </w:rPr>
                </w:rPrChange>
              </w:rPr>
              <w:t xml:space="preserve">            (</w:t>
            </w:r>
            <w:r w:rsidR="00F60C3C" w:rsidRPr="00E10EE9">
              <w:rPr>
                <w:rFonts w:ascii="Arial" w:eastAsia="Times New Roman" w:hAnsi="Arial" w:cs="Arial"/>
                <w:bCs/>
                <w:sz w:val="20"/>
                <w:szCs w:val="20"/>
                <w:lang w:val="en-GB" w:eastAsia="en-GB"/>
                <w:rPrChange w:id="1491" w:author="hongvm1" w:date="2019-04-18T17:17:00Z">
                  <w:rPr>
                    <w:rFonts w:ascii="Arial" w:eastAsia="Times New Roman" w:hAnsi="Arial" w:cs="Arial"/>
                    <w:bCs/>
                    <w:sz w:val="20"/>
                    <w:szCs w:val="20"/>
                    <w:lang w:val="en-GB" w:eastAsia="en-GB"/>
                  </w:rPr>
                </w:rPrChange>
              </w:rPr>
              <w:t>97.374.571.400</w:t>
            </w:r>
            <w:r w:rsidRPr="00E10EE9">
              <w:rPr>
                <w:rFonts w:ascii="Arial" w:eastAsia="Times New Roman" w:hAnsi="Arial" w:cs="Arial"/>
                <w:bCs/>
                <w:sz w:val="20"/>
                <w:szCs w:val="20"/>
                <w:lang w:val="en-GB" w:eastAsia="en-GB"/>
                <w:rPrChange w:id="1492" w:author="hongvm1" w:date="2019-04-18T17:17:00Z">
                  <w:rPr>
                    <w:rFonts w:ascii="Arial" w:eastAsia="Times New Roman" w:hAnsi="Arial" w:cs="Arial"/>
                    <w:bCs/>
                    <w:sz w:val="20"/>
                    <w:szCs w:val="20"/>
                    <w:lang w:val="en-GB" w:eastAsia="en-GB"/>
                  </w:rPr>
                </w:rPrChange>
              </w:rPr>
              <w:t>)</w:t>
            </w:r>
          </w:p>
        </w:tc>
      </w:tr>
      <w:tr w:rsidR="00E23DE8" w:rsidRPr="00E10EE9" w:rsidTr="006C60F5">
        <w:trPr>
          <w:trHeight w:val="238"/>
        </w:trPr>
        <w:tc>
          <w:tcPr>
            <w:tcW w:w="2583" w:type="dxa"/>
            <w:gridSpan w:val="2"/>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493"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494" w:author="hongvm1" w:date="2019-04-18T17:17:00Z">
                  <w:rPr>
                    <w:rFonts w:ascii="Arial" w:eastAsia="Times New Roman" w:hAnsi="Arial" w:cs="Arial"/>
                    <w:bCs/>
                    <w:sz w:val="20"/>
                    <w:szCs w:val="20"/>
                    <w:lang w:val="en-GB" w:eastAsia="en-GB"/>
                  </w:rPr>
                </w:rPrChange>
              </w:rPr>
              <w:t>Thặng dư vốn góp mua lại của Nhà đầu tư</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495" w:author="hongvm1" w:date="2019-04-18T17:17:00Z">
                  <w:rPr>
                    <w:rFonts w:ascii="Arial" w:eastAsia="Times New Roman" w:hAnsi="Arial" w:cs="Arial"/>
                    <w:bCs/>
                    <w:sz w:val="20"/>
                    <w:szCs w:val="20"/>
                    <w:lang w:val="en-GB" w:eastAsia="en-GB"/>
                  </w:rPr>
                </w:rPrChange>
              </w:rPr>
              <w:pPrChange w:id="1496"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497" w:author="hongvm1" w:date="2019-04-18T17:17:00Z">
                  <w:rPr>
                    <w:rFonts w:ascii="Arial" w:eastAsia="Times New Roman" w:hAnsi="Arial" w:cs="Arial"/>
                    <w:bCs/>
                    <w:sz w:val="20"/>
                    <w:szCs w:val="20"/>
                    <w:lang w:val="en-GB" w:eastAsia="en-GB"/>
                  </w:rPr>
                </w:rPrChange>
              </w:rPr>
              <w:t xml:space="preserve">                  (</w:t>
            </w:r>
            <w:r w:rsidR="00A90AF5" w:rsidRPr="00E10EE9">
              <w:rPr>
                <w:rFonts w:ascii="Arial" w:eastAsia="Times New Roman" w:hAnsi="Arial" w:cs="Arial"/>
                <w:bCs/>
                <w:sz w:val="20"/>
                <w:szCs w:val="20"/>
                <w:lang w:val="en-GB" w:eastAsia="en-GB"/>
                <w:rPrChange w:id="1498" w:author="hongvm1" w:date="2019-04-18T17:17:00Z">
                  <w:rPr>
                    <w:rFonts w:ascii="Arial" w:eastAsia="Times New Roman" w:hAnsi="Arial" w:cs="Arial"/>
                    <w:bCs/>
                    <w:sz w:val="20"/>
                    <w:szCs w:val="20"/>
                    <w:lang w:val="en-GB" w:eastAsia="en-GB"/>
                  </w:rPr>
                </w:rPrChange>
              </w:rPr>
              <w:t>108.880.000</w:t>
            </w:r>
            <w:r w:rsidRPr="00E10EE9">
              <w:rPr>
                <w:rFonts w:ascii="Arial" w:eastAsia="Times New Roman" w:hAnsi="Arial" w:cs="Arial"/>
                <w:bCs/>
                <w:sz w:val="20"/>
                <w:szCs w:val="20"/>
                <w:lang w:val="en-GB" w:eastAsia="en-GB"/>
                <w:rPrChange w:id="1499" w:author="hongvm1" w:date="2019-04-18T17:17:00Z">
                  <w:rPr>
                    <w:rFonts w:ascii="Arial" w:eastAsia="Times New Roman" w:hAnsi="Arial" w:cs="Arial"/>
                    <w:bCs/>
                    <w:sz w:val="20"/>
                    <w:szCs w:val="20"/>
                    <w:lang w:val="en-GB" w:eastAsia="en-GB"/>
                  </w:rPr>
                </w:rPrChange>
              </w:rPr>
              <w:t>)</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500" w:author="hongvm1" w:date="2019-04-18T17:17:00Z">
                  <w:rPr>
                    <w:rFonts w:ascii="Arial" w:eastAsia="Times New Roman" w:hAnsi="Arial" w:cs="Arial"/>
                    <w:bCs/>
                    <w:sz w:val="20"/>
                    <w:szCs w:val="20"/>
                    <w:lang w:val="en-GB" w:eastAsia="en-GB"/>
                  </w:rPr>
                </w:rPrChange>
              </w:rPr>
              <w:pPrChange w:id="1501"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502" w:author="hongvm1" w:date="2019-04-18T17:17:00Z">
                  <w:rPr>
                    <w:rFonts w:ascii="Arial" w:eastAsia="Times New Roman" w:hAnsi="Arial" w:cs="Arial"/>
                    <w:bCs/>
                    <w:sz w:val="20"/>
                    <w:szCs w:val="20"/>
                    <w:lang w:val="en-GB" w:eastAsia="en-GB"/>
                  </w:rPr>
                </w:rPrChange>
              </w:rPr>
              <w:t xml:space="preserve">                        (</w:t>
            </w:r>
            <w:r w:rsidR="00045124" w:rsidRPr="00E10EE9">
              <w:rPr>
                <w:rFonts w:ascii="Arial" w:eastAsia="Times New Roman" w:hAnsi="Arial" w:cs="Arial"/>
                <w:bCs/>
                <w:sz w:val="20"/>
                <w:szCs w:val="20"/>
                <w:lang w:val="en-GB" w:eastAsia="en-GB"/>
                <w:rPrChange w:id="1503" w:author="hongvm1" w:date="2019-04-18T17:17:00Z">
                  <w:rPr>
                    <w:rFonts w:ascii="Arial" w:eastAsia="Times New Roman" w:hAnsi="Arial" w:cs="Arial"/>
                    <w:bCs/>
                    <w:sz w:val="20"/>
                    <w:szCs w:val="20"/>
                    <w:lang w:val="en-GB" w:eastAsia="en-GB"/>
                  </w:rPr>
                </w:rPrChange>
              </w:rPr>
              <w:t>1.520.186.473</w:t>
            </w:r>
            <w:r w:rsidRPr="00E10EE9">
              <w:rPr>
                <w:rFonts w:ascii="Arial" w:eastAsia="Times New Roman" w:hAnsi="Arial" w:cs="Arial"/>
                <w:bCs/>
                <w:sz w:val="20"/>
                <w:szCs w:val="20"/>
                <w:lang w:val="en-GB" w:eastAsia="en-GB"/>
                <w:rPrChange w:id="1504" w:author="hongvm1" w:date="2019-04-18T17:17:00Z">
                  <w:rPr>
                    <w:rFonts w:ascii="Arial" w:eastAsia="Times New Roman" w:hAnsi="Arial" w:cs="Arial"/>
                    <w:bCs/>
                    <w:sz w:val="20"/>
                    <w:szCs w:val="20"/>
                    <w:lang w:val="en-GB" w:eastAsia="en-GB"/>
                  </w:rPr>
                </w:rPrChange>
              </w:rPr>
              <w:t>)</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505" w:author="hongvm1" w:date="2019-04-18T17:17:00Z">
                  <w:rPr>
                    <w:rFonts w:ascii="Arial" w:eastAsia="Times New Roman" w:hAnsi="Arial" w:cs="Arial"/>
                    <w:bCs/>
                    <w:sz w:val="20"/>
                    <w:szCs w:val="20"/>
                    <w:lang w:val="en-GB" w:eastAsia="en-GB"/>
                  </w:rPr>
                </w:rPrChange>
              </w:rPr>
              <w:pPrChange w:id="1506"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507" w:author="hongvm1" w:date="2019-04-18T17:17:00Z">
                  <w:rPr>
                    <w:rFonts w:ascii="Arial" w:eastAsia="Times New Roman" w:hAnsi="Arial" w:cs="Arial"/>
                    <w:bCs/>
                    <w:sz w:val="20"/>
                    <w:szCs w:val="20"/>
                    <w:lang w:val="en-GB" w:eastAsia="en-GB"/>
                  </w:rPr>
                </w:rPrChange>
              </w:rPr>
              <w:t xml:space="preserve">             (</w:t>
            </w:r>
            <w:r w:rsidR="00F60C3C" w:rsidRPr="00E10EE9">
              <w:rPr>
                <w:rFonts w:ascii="Arial" w:eastAsia="Times New Roman" w:hAnsi="Arial" w:cs="Arial"/>
                <w:bCs/>
                <w:sz w:val="20"/>
                <w:szCs w:val="20"/>
                <w:lang w:val="en-GB" w:eastAsia="en-GB"/>
                <w:rPrChange w:id="1508" w:author="hongvm1" w:date="2019-04-18T17:17:00Z">
                  <w:rPr>
                    <w:rFonts w:ascii="Arial" w:eastAsia="Times New Roman" w:hAnsi="Arial" w:cs="Arial"/>
                    <w:bCs/>
                    <w:sz w:val="20"/>
                    <w:szCs w:val="20"/>
                    <w:lang w:val="en-GB" w:eastAsia="en-GB"/>
                  </w:rPr>
                </w:rPrChange>
              </w:rPr>
              <w:t>1.629.066.473</w:t>
            </w:r>
            <w:r w:rsidRPr="00E10EE9">
              <w:rPr>
                <w:rFonts w:ascii="Arial" w:eastAsia="Times New Roman" w:hAnsi="Arial" w:cs="Arial"/>
                <w:bCs/>
                <w:sz w:val="20"/>
                <w:szCs w:val="20"/>
                <w:lang w:val="en-GB" w:eastAsia="en-GB"/>
                <w:rPrChange w:id="1509" w:author="hongvm1" w:date="2019-04-18T17:17:00Z">
                  <w:rPr>
                    <w:rFonts w:ascii="Arial" w:eastAsia="Times New Roman" w:hAnsi="Arial" w:cs="Arial"/>
                    <w:bCs/>
                    <w:sz w:val="20"/>
                    <w:szCs w:val="20"/>
                    <w:lang w:val="en-GB" w:eastAsia="en-GB"/>
                  </w:rPr>
                </w:rPrChange>
              </w:rPr>
              <w:t>)</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510"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511" w:author="hongvm1" w:date="2019-04-18T17:17:00Z">
                  <w:rPr>
                    <w:rFonts w:ascii="Arial" w:eastAsia="Times New Roman" w:hAnsi="Arial" w:cs="Arial"/>
                    <w:bCs/>
                    <w:sz w:val="20"/>
                    <w:szCs w:val="20"/>
                    <w:lang w:val="en-GB" w:eastAsia="en-GB"/>
                  </w:rPr>
                </w:rPrChange>
              </w:rPr>
              <w:t>Tổng giá trị mua lại CCQ</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512"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513"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514" w:author="hongvm1" w:date="2019-04-18T17:17:00Z">
                  <w:rPr>
                    <w:rFonts w:ascii="Arial" w:eastAsia="Times New Roman" w:hAnsi="Arial" w:cs="Arial"/>
                    <w:bCs/>
                    <w:sz w:val="20"/>
                    <w:szCs w:val="20"/>
                    <w:lang w:val="en-GB" w:eastAsia="en-GB"/>
                  </w:rPr>
                </w:rPrChange>
              </w:rPr>
              <w:pPrChange w:id="1515"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516" w:author="hongvm1" w:date="2019-04-18T17:17:00Z">
                  <w:rPr>
                    <w:rFonts w:ascii="Arial" w:eastAsia="Times New Roman" w:hAnsi="Arial" w:cs="Arial"/>
                    <w:bCs/>
                    <w:sz w:val="20"/>
                    <w:szCs w:val="20"/>
                    <w:lang w:val="en-GB" w:eastAsia="en-GB"/>
                  </w:rPr>
                </w:rPrChange>
              </w:rPr>
              <w:t xml:space="preserve">                (</w:t>
            </w:r>
            <w:r w:rsidR="00A90AF5" w:rsidRPr="00E10EE9">
              <w:rPr>
                <w:rFonts w:ascii="Arial" w:eastAsia="Times New Roman" w:hAnsi="Arial" w:cs="Arial"/>
                <w:bCs/>
                <w:sz w:val="20"/>
                <w:szCs w:val="20"/>
                <w:lang w:val="en-GB" w:eastAsia="en-GB"/>
                <w:rPrChange w:id="1517" w:author="hongvm1" w:date="2019-04-18T17:17:00Z">
                  <w:rPr>
                    <w:rFonts w:ascii="Arial" w:eastAsia="Times New Roman" w:hAnsi="Arial" w:cs="Arial"/>
                    <w:bCs/>
                    <w:sz w:val="20"/>
                    <w:szCs w:val="20"/>
                    <w:lang w:val="en-GB" w:eastAsia="en-GB"/>
                  </w:rPr>
                </w:rPrChange>
              </w:rPr>
              <w:t>20.108.880.000</w:t>
            </w:r>
            <w:r w:rsidRPr="00E10EE9">
              <w:rPr>
                <w:rFonts w:ascii="Arial" w:eastAsia="Times New Roman" w:hAnsi="Arial" w:cs="Arial"/>
                <w:bCs/>
                <w:sz w:val="20"/>
                <w:szCs w:val="20"/>
                <w:lang w:val="en-GB" w:eastAsia="en-GB"/>
                <w:rPrChange w:id="1518" w:author="hongvm1" w:date="2019-04-18T17:17:00Z">
                  <w:rPr>
                    <w:rFonts w:ascii="Arial" w:eastAsia="Times New Roman" w:hAnsi="Arial" w:cs="Arial"/>
                    <w:bCs/>
                    <w:sz w:val="20"/>
                    <w:szCs w:val="20"/>
                    <w:lang w:val="en-GB" w:eastAsia="en-GB"/>
                  </w:rPr>
                </w:rPrChange>
              </w:rPr>
              <w:t>)</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519" w:author="hongvm1" w:date="2019-04-18T17:17:00Z">
                  <w:rPr>
                    <w:rFonts w:ascii="Arial" w:eastAsia="Times New Roman" w:hAnsi="Arial" w:cs="Arial"/>
                    <w:bCs/>
                    <w:sz w:val="20"/>
                    <w:szCs w:val="20"/>
                    <w:lang w:val="en-GB" w:eastAsia="en-GB"/>
                  </w:rPr>
                </w:rPrChange>
              </w:rPr>
              <w:pPrChange w:id="1520"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521" w:author="hongvm1" w:date="2019-04-18T17:17:00Z">
                  <w:rPr>
                    <w:rFonts w:ascii="Arial" w:eastAsia="Times New Roman" w:hAnsi="Arial" w:cs="Arial"/>
                    <w:bCs/>
                    <w:sz w:val="20"/>
                    <w:szCs w:val="20"/>
                    <w:lang w:val="en-GB" w:eastAsia="en-GB"/>
                  </w:rPr>
                </w:rPrChange>
              </w:rPr>
              <w:t xml:space="preserve">                      (</w:t>
            </w:r>
            <w:r w:rsidR="00045124" w:rsidRPr="00E10EE9">
              <w:rPr>
                <w:rFonts w:ascii="Arial" w:eastAsia="Times New Roman" w:hAnsi="Arial" w:cs="Arial"/>
                <w:bCs/>
                <w:sz w:val="20"/>
                <w:szCs w:val="20"/>
                <w:lang w:val="en-GB" w:eastAsia="en-GB"/>
                <w:rPrChange w:id="1522" w:author="hongvm1" w:date="2019-04-18T17:17:00Z">
                  <w:rPr>
                    <w:rFonts w:ascii="Arial" w:eastAsia="Times New Roman" w:hAnsi="Arial" w:cs="Arial"/>
                    <w:bCs/>
                    <w:sz w:val="20"/>
                    <w:szCs w:val="20"/>
                    <w:lang w:val="en-GB" w:eastAsia="en-GB"/>
                  </w:rPr>
                </w:rPrChange>
              </w:rPr>
              <w:t>78.894.757.873</w:t>
            </w:r>
            <w:r w:rsidRPr="00E10EE9">
              <w:rPr>
                <w:rFonts w:ascii="Arial" w:eastAsia="Times New Roman" w:hAnsi="Arial" w:cs="Arial"/>
                <w:bCs/>
                <w:sz w:val="20"/>
                <w:szCs w:val="20"/>
                <w:lang w:val="en-GB" w:eastAsia="en-GB"/>
                <w:rPrChange w:id="1523" w:author="hongvm1" w:date="2019-04-18T17:17:00Z">
                  <w:rPr>
                    <w:rFonts w:ascii="Arial" w:eastAsia="Times New Roman" w:hAnsi="Arial" w:cs="Arial"/>
                    <w:bCs/>
                    <w:sz w:val="20"/>
                    <w:szCs w:val="20"/>
                    <w:lang w:val="en-GB" w:eastAsia="en-GB"/>
                  </w:rPr>
                </w:rPrChange>
              </w:rPr>
              <w:t>)</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524" w:author="hongvm1" w:date="2019-04-18T17:17:00Z">
                  <w:rPr>
                    <w:rFonts w:ascii="Arial" w:eastAsia="Times New Roman" w:hAnsi="Arial" w:cs="Arial"/>
                    <w:bCs/>
                    <w:sz w:val="20"/>
                    <w:szCs w:val="20"/>
                    <w:lang w:val="en-GB" w:eastAsia="en-GB"/>
                  </w:rPr>
                </w:rPrChange>
              </w:rPr>
              <w:pPrChange w:id="1525"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526" w:author="hongvm1" w:date="2019-04-18T17:17:00Z">
                  <w:rPr>
                    <w:rFonts w:ascii="Arial" w:eastAsia="Times New Roman" w:hAnsi="Arial" w:cs="Arial"/>
                    <w:bCs/>
                    <w:sz w:val="20"/>
                    <w:szCs w:val="20"/>
                    <w:lang w:val="en-GB" w:eastAsia="en-GB"/>
                  </w:rPr>
                </w:rPrChange>
              </w:rPr>
              <w:t xml:space="preserve">            (</w:t>
            </w:r>
            <w:r w:rsidR="00F60C3C" w:rsidRPr="00E10EE9">
              <w:rPr>
                <w:rFonts w:ascii="Arial" w:eastAsia="Times New Roman" w:hAnsi="Arial" w:cs="Arial"/>
                <w:bCs/>
                <w:sz w:val="20"/>
                <w:szCs w:val="20"/>
                <w:lang w:val="en-GB" w:eastAsia="en-GB"/>
                <w:rPrChange w:id="1527" w:author="hongvm1" w:date="2019-04-18T17:17:00Z">
                  <w:rPr>
                    <w:rFonts w:ascii="Arial" w:eastAsia="Times New Roman" w:hAnsi="Arial" w:cs="Arial"/>
                    <w:bCs/>
                    <w:sz w:val="20"/>
                    <w:szCs w:val="20"/>
                    <w:lang w:val="en-GB" w:eastAsia="en-GB"/>
                  </w:rPr>
                </w:rPrChange>
              </w:rPr>
              <w:t>99.003.637.873</w:t>
            </w:r>
            <w:r w:rsidRPr="00E10EE9">
              <w:rPr>
                <w:rFonts w:ascii="Arial" w:eastAsia="Times New Roman" w:hAnsi="Arial" w:cs="Arial"/>
                <w:bCs/>
                <w:sz w:val="20"/>
                <w:szCs w:val="20"/>
                <w:lang w:val="en-GB" w:eastAsia="en-GB"/>
                <w:rPrChange w:id="1528" w:author="hongvm1" w:date="2019-04-18T17:17:00Z">
                  <w:rPr>
                    <w:rFonts w:ascii="Arial" w:eastAsia="Times New Roman" w:hAnsi="Arial" w:cs="Arial"/>
                    <w:bCs/>
                    <w:sz w:val="20"/>
                    <w:szCs w:val="20"/>
                    <w:lang w:val="en-GB" w:eastAsia="en-GB"/>
                  </w:rPr>
                </w:rPrChange>
              </w:rPr>
              <w:t>)</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529"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530" w:author="hongvm1" w:date="2019-04-18T17:17:00Z">
                  <w:rPr>
                    <w:rFonts w:ascii="Arial" w:eastAsia="Times New Roman" w:hAnsi="Arial" w:cs="Arial"/>
                    <w:b/>
                    <w:bCs/>
                    <w:sz w:val="20"/>
                    <w:szCs w:val="20"/>
                    <w:lang w:val="en-GB" w:eastAsia="en-GB"/>
                  </w:rPr>
                </w:rPrChange>
              </w:rPr>
              <w:t>Lợi nhuận để lại</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531"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532"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A90AF5" w:rsidP="00E10EE9">
            <w:pPr>
              <w:spacing w:after="0" w:line="240" w:lineRule="auto"/>
              <w:jc w:val="right"/>
              <w:rPr>
                <w:rFonts w:ascii="Arial" w:eastAsia="Times New Roman" w:hAnsi="Arial" w:cs="Arial"/>
                <w:b/>
                <w:bCs/>
                <w:sz w:val="20"/>
                <w:szCs w:val="20"/>
                <w:lang w:val="en-GB" w:eastAsia="en-GB"/>
                <w:rPrChange w:id="1533" w:author="hongvm1" w:date="2019-04-18T17:17:00Z">
                  <w:rPr>
                    <w:rFonts w:ascii="Arial" w:eastAsia="Times New Roman" w:hAnsi="Arial" w:cs="Arial"/>
                    <w:b/>
                    <w:bCs/>
                    <w:sz w:val="20"/>
                    <w:szCs w:val="20"/>
                    <w:lang w:val="en-GB" w:eastAsia="en-GB"/>
                  </w:rPr>
                </w:rPrChange>
              </w:rPr>
              <w:pPrChange w:id="1534"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35" w:author="hongvm1" w:date="2019-04-18T17:17:00Z">
                  <w:rPr>
                    <w:rFonts w:ascii="Arial" w:eastAsia="Times New Roman" w:hAnsi="Arial" w:cs="Arial"/>
                    <w:b/>
                    <w:bCs/>
                    <w:sz w:val="20"/>
                    <w:szCs w:val="20"/>
                    <w:lang w:val="en-GB" w:eastAsia="en-GB"/>
                  </w:rPr>
                </w:rPrChange>
              </w:rPr>
              <w:t>342.178.945</w:t>
            </w:r>
          </w:p>
        </w:tc>
        <w:tc>
          <w:tcPr>
            <w:tcW w:w="2468" w:type="dxa"/>
            <w:tcBorders>
              <w:top w:val="nil"/>
              <w:left w:val="nil"/>
              <w:bottom w:val="nil"/>
              <w:right w:val="nil"/>
            </w:tcBorders>
            <w:shd w:val="clear" w:color="auto" w:fill="auto"/>
            <w:noWrap/>
            <w:vAlign w:val="bottom"/>
            <w:hideMark/>
          </w:tcPr>
          <w:p w:rsidR="00E23DE8" w:rsidRPr="00E10EE9" w:rsidRDefault="00045124" w:rsidP="00E10EE9">
            <w:pPr>
              <w:spacing w:after="0" w:line="240" w:lineRule="auto"/>
              <w:jc w:val="right"/>
              <w:rPr>
                <w:rFonts w:ascii="Arial" w:eastAsia="Times New Roman" w:hAnsi="Arial" w:cs="Arial"/>
                <w:bCs/>
                <w:sz w:val="20"/>
                <w:szCs w:val="20"/>
                <w:lang w:val="en-GB" w:eastAsia="en-GB"/>
                <w:rPrChange w:id="1536" w:author="hongvm1" w:date="2019-04-18T17:17:00Z">
                  <w:rPr>
                    <w:rFonts w:ascii="Arial" w:eastAsia="Times New Roman" w:hAnsi="Arial" w:cs="Arial"/>
                    <w:bCs/>
                    <w:sz w:val="20"/>
                    <w:szCs w:val="20"/>
                    <w:lang w:val="en-GB" w:eastAsia="en-GB"/>
                  </w:rPr>
                </w:rPrChange>
              </w:rPr>
              <w:pPrChange w:id="1537"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38" w:author="hongvm1" w:date="2019-04-18T17:17:00Z">
                  <w:rPr>
                    <w:rFonts w:ascii="Arial" w:eastAsia="Times New Roman" w:hAnsi="Arial" w:cs="Arial"/>
                    <w:b/>
                    <w:bCs/>
                    <w:sz w:val="20"/>
                    <w:szCs w:val="20"/>
                    <w:lang w:val="en-GB" w:eastAsia="en-GB"/>
                  </w:rPr>
                </w:rPrChange>
              </w:rPr>
              <w:t>709.503.359</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
                <w:bCs/>
                <w:sz w:val="20"/>
                <w:szCs w:val="20"/>
                <w:lang w:val="en-GB" w:eastAsia="en-GB"/>
                <w:rPrChange w:id="1539" w:author="hongvm1" w:date="2019-04-18T17:17:00Z">
                  <w:rPr>
                    <w:rFonts w:ascii="Arial" w:eastAsia="Times New Roman" w:hAnsi="Arial" w:cs="Arial"/>
                    <w:b/>
                    <w:bCs/>
                    <w:sz w:val="20"/>
                    <w:szCs w:val="20"/>
                    <w:lang w:val="en-GB" w:eastAsia="en-GB"/>
                  </w:rPr>
                </w:rPrChange>
              </w:rPr>
              <w:pPrChange w:id="1540"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41" w:author="hongvm1" w:date="2019-04-18T17:17:00Z">
                  <w:rPr>
                    <w:rFonts w:ascii="Arial" w:eastAsia="Times New Roman" w:hAnsi="Arial" w:cs="Arial"/>
                    <w:b/>
                    <w:bCs/>
                    <w:sz w:val="20"/>
                    <w:szCs w:val="20"/>
                    <w:lang w:val="en-GB" w:eastAsia="en-GB"/>
                  </w:rPr>
                </w:rPrChange>
              </w:rPr>
              <w:t xml:space="preserve">           </w:t>
            </w:r>
            <w:r w:rsidR="00F60C3C" w:rsidRPr="00E10EE9">
              <w:rPr>
                <w:rFonts w:ascii="Arial" w:eastAsia="Times New Roman" w:hAnsi="Arial" w:cs="Arial"/>
                <w:b/>
                <w:bCs/>
                <w:sz w:val="20"/>
                <w:szCs w:val="20"/>
                <w:lang w:val="en-GB" w:eastAsia="en-GB"/>
                <w:rPrChange w:id="1542" w:author="hongvm1" w:date="2019-04-18T17:17:00Z">
                  <w:rPr>
                    <w:rFonts w:ascii="Arial" w:eastAsia="Times New Roman" w:hAnsi="Arial" w:cs="Arial"/>
                    <w:b/>
                    <w:bCs/>
                    <w:sz w:val="20"/>
                    <w:szCs w:val="20"/>
                    <w:lang w:val="en-GB" w:eastAsia="en-GB"/>
                  </w:rPr>
                </w:rPrChange>
              </w:rPr>
              <w:t>1.051.682.304</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543"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544" w:author="hongvm1" w:date="2019-04-18T17:17:00Z">
                  <w:rPr>
                    <w:rFonts w:ascii="Arial" w:eastAsia="Times New Roman" w:hAnsi="Arial" w:cs="Arial"/>
                    <w:b/>
                    <w:bCs/>
                    <w:sz w:val="20"/>
                    <w:szCs w:val="20"/>
                    <w:lang w:val="en-GB" w:eastAsia="en-GB"/>
                  </w:rPr>
                </w:rPrChange>
              </w:rPr>
              <w:t>Số lượng CCQ hiện hành</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545"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546"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
                <w:bCs/>
                <w:sz w:val="20"/>
                <w:szCs w:val="20"/>
                <w:lang w:val="en-GB" w:eastAsia="en-GB"/>
                <w:rPrChange w:id="1547" w:author="hongvm1" w:date="2019-04-18T17:17:00Z">
                  <w:rPr>
                    <w:rFonts w:ascii="Arial" w:eastAsia="Times New Roman" w:hAnsi="Arial" w:cs="Arial"/>
                    <w:b/>
                    <w:bCs/>
                    <w:sz w:val="20"/>
                    <w:szCs w:val="20"/>
                    <w:lang w:val="en-GB" w:eastAsia="en-GB"/>
                  </w:rPr>
                </w:rPrChange>
              </w:rPr>
              <w:pPrChange w:id="1548"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49" w:author="hongvm1" w:date="2019-04-18T17:17:00Z">
                  <w:rPr>
                    <w:rFonts w:ascii="Arial" w:eastAsia="Times New Roman" w:hAnsi="Arial" w:cs="Arial"/>
                    <w:b/>
                    <w:bCs/>
                    <w:sz w:val="20"/>
                    <w:szCs w:val="20"/>
                    <w:lang w:val="en-GB" w:eastAsia="en-GB"/>
                  </w:rPr>
                </w:rPrChange>
              </w:rPr>
              <w:t xml:space="preserve">                   </w:t>
            </w:r>
            <w:r w:rsidR="00A90AF5" w:rsidRPr="00E10EE9">
              <w:rPr>
                <w:rFonts w:ascii="Arial" w:eastAsia="Times New Roman" w:hAnsi="Arial" w:cs="Arial"/>
                <w:b/>
                <w:bCs/>
                <w:sz w:val="20"/>
                <w:szCs w:val="20"/>
                <w:lang w:val="en-GB" w:eastAsia="en-GB"/>
                <w:rPrChange w:id="1550" w:author="hongvm1" w:date="2019-04-18T17:17:00Z">
                  <w:rPr>
                    <w:rFonts w:ascii="Arial" w:eastAsia="Times New Roman" w:hAnsi="Arial" w:cs="Arial"/>
                    <w:b/>
                    <w:bCs/>
                    <w:sz w:val="20"/>
                    <w:szCs w:val="20"/>
                    <w:lang w:val="en-GB" w:eastAsia="en-GB"/>
                  </w:rPr>
                </w:rPrChange>
              </w:rPr>
              <w:t>3.010.000,00</w:t>
            </w:r>
            <w:r w:rsidRPr="00E10EE9">
              <w:rPr>
                <w:rFonts w:ascii="Arial" w:eastAsia="Times New Roman" w:hAnsi="Arial" w:cs="Arial"/>
                <w:b/>
                <w:bCs/>
                <w:sz w:val="20"/>
                <w:szCs w:val="20"/>
                <w:lang w:val="en-GB" w:eastAsia="en-GB"/>
                <w:rPrChange w:id="1551" w:author="hongvm1" w:date="2019-04-18T17:17:00Z">
                  <w:rPr>
                    <w:rFonts w:ascii="Arial" w:eastAsia="Times New Roman" w:hAnsi="Arial" w:cs="Arial"/>
                    <w:b/>
                    <w:bCs/>
                    <w:sz w:val="20"/>
                    <w:szCs w:val="20"/>
                    <w:lang w:val="en-GB" w:eastAsia="en-GB"/>
                  </w:rPr>
                </w:rPrChange>
              </w:rPr>
              <w:t xml:space="preserve"> </w:t>
            </w:r>
          </w:p>
        </w:tc>
        <w:tc>
          <w:tcPr>
            <w:tcW w:w="2468" w:type="dxa"/>
            <w:tcBorders>
              <w:top w:val="nil"/>
              <w:left w:val="nil"/>
              <w:bottom w:val="nil"/>
              <w:right w:val="nil"/>
            </w:tcBorders>
            <w:shd w:val="clear" w:color="auto" w:fill="auto"/>
            <w:noWrap/>
            <w:vAlign w:val="bottom"/>
            <w:hideMark/>
          </w:tcPr>
          <w:p w:rsidR="00E23DE8" w:rsidRPr="00E10EE9" w:rsidRDefault="00491984" w:rsidP="00E10EE9">
            <w:pPr>
              <w:spacing w:after="0" w:line="240" w:lineRule="auto"/>
              <w:jc w:val="right"/>
              <w:rPr>
                <w:rFonts w:ascii="Arial" w:eastAsia="Times New Roman" w:hAnsi="Arial" w:cs="Arial"/>
                <w:b/>
                <w:bCs/>
                <w:sz w:val="20"/>
                <w:szCs w:val="20"/>
                <w:lang w:val="en-GB" w:eastAsia="en-GB"/>
                <w:rPrChange w:id="1552" w:author="hongvm1" w:date="2019-04-18T17:17:00Z">
                  <w:rPr>
                    <w:rFonts w:ascii="Arial" w:eastAsia="Times New Roman" w:hAnsi="Arial" w:cs="Arial"/>
                    <w:bCs/>
                    <w:sz w:val="20"/>
                    <w:szCs w:val="20"/>
                    <w:lang w:val="en-GB" w:eastAsia="en-GB"/>
                  </w:rPr>
                </w:rPrChange>
              </w:rPr>
              <w:pPrChange w:id="1553"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54" w:author="hongvm1" w:date="2019-04-18T17:17:00Z">
                  <w:rPr>
                    <w:rFonts w:ascii="Arial" w:eastAsia="Times New Roman" w:hAnsi="Arial" w:cs="Arial"/>
                    <w:bCs/>
                    <w:sz w:val="20"/>
                    <w:szCs w:val="20"/>
                    <w:lang w:val="en-GB" w:eastAsia="en-GB"/>
                  </w:rPr>
                </w:rPrChange>
              </w:rPr>
              <w:t xml:space="preserve">1.281.197,81                            </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
                <w:bCs/>
                <w:sz w:val="20"/>
                <w:szCs w:val="20"/>
                <w:lang w:val="en-GB" w:eastAsia="en-GB"/>
                <w:rPrChange w:id="1555" w:author="hongvm1" w:date="2019-04-18T17:17:00Z">
                  <w:rPr>
                    <w:rFonts w:ascii="Arial" w:eastAsia="Times New Roman" w:hAnsi="Arial" w:cs="Arial"/>
                    <w:b/>
                    <w:bCs/>
                    <w:sz w:val="20"/>
                    <w:szCs w:val="20"/>
                    <w:lang w:val="en-GB" w:eastAsia="en-GB"/>
                  </w:rPr>
                </w:rPrChange>
              </w:rPr>
              <w:pPrChange w:id="1556"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57" w:author="hongvm1" w:date="2019-04-18T17:17:00Z">
                  <w:rPr>
                    <w:rFonts w:ascii="Arial" w:eastAsia="Times New Roman" w:hAnsi="Arial" w:cs="Arial"/>
                    <w:b/>
                    <w:bCs/>
                    <w:sz w:val="20"/>
                    <w:szCs w:val="20"/>
                    <w:lang w:val="en-GB" w:eastAsia="en-GB"/>
                  </w:rPr>
                </w:rPrChange>
              </w:rPr>
              <w:t xml:space="preserve">               </w:t>
            </w:r>
            <w:r w:rsidR="00F60C3C" w:rsidRPr="00E10EE9">
              <w:rPr>
                <w:rFonts w:ascii="Arial" w:eastAsia="Times New Roman" w:hAnsi="Arial" w:cs="Arial"/>
                <w:b/>
                <w:bCs/>
                <w:sz w:val="20"/>
                <w:szCs w:val="20"/>
                <w:lang w:val="en-GB" w:eastAsia="en-GB"/>
                <w:rPrChange w:id="1558" w:author="hongvm1" w:date="2019-04-18T17:17:00Z">
                  <w:rPr>
                    <w:rFonts w:ascii="Arial" w:eastAsia="Times New Roman" w:hAnsi="Arial" w:cs="Arial"/>
                    <w:b/>
                    <w:bCs/>
                    <w:sz w:val="20"/>
                    <w:szCs w:val="20"/>
                    <w:lang w:val="en-GB" w:eastAsia="en-GB"/>
                  </w:rPr>
                </w:rPrChange>
              </w:rPr>
              <w:t>4.291.197</w:t>
            </w:r>
            <w:del w:id="1559" w:author="hongvm1" w:date="2019-04-17T18:37:00Z">
              <w:r w:rsidR="00F60C3C" w:rsidRPr="00E10EE9" w:rsidDel="00120053">
                <w:rPr>
                  <w:rFonts w:ascii="Arial" w:eastAsia="Times New Roman" w:hAnsi="Arial" w:cs="Arial"/>
                  <w:b/>
                  <w:bCs/>
                  <w:sz w:val="20"/>
                  <w:szCs w:val="20"/>
                  <w:lang w:val="en-GB" w:eastAsia="en-GB"/>
                  <w:rPrChange w:id="1560" w:author="hongvm1" w:date="2019-04-18T17:17:00Z">
                    <w:rPr>
                      <w:rFonts w:ascii="Arial" w:eastAsia="Times New Roman" w:hAnsi="Arial" w:cs="Arial"/>
                      <w:b/>
                      <w:bCs/>
                      <w:sz w:val="20"/>
                      <w:szCs w:val="20"/>
                      <w:lang w:val="en-GB" w:eastAsia="en-GB"/>
                    </w:rPr>
                  </w:rPrChange>
                </w:rPr>
                <w:delText>.</w:delText>
              </w:r>
            </w:del>
            <w:ins w:id="1561" w:author="hongvm1" w:date="2019-04-17T18:37:00Z">
              <w:r w:rsidR="00120053" w:rsidRPr="00E10EE9">
                <w:rPr>
                  <w:rFonts w:ascii="Arial" w:eastAsia="Times New Roman" w:hAnsi="Arial" w:cs="Arial"/>
                  <w:b/>
                  <w:bCs/>
                  <w:sz w:val="20"/>
                  <w:szCs w:val="20"/>
                  <w:lang w:val="en-GB" w:eastAsia="en-GB"/>
                  <w:rPrChange w:id="1562" w:author="hongvm1" w:date="2019-04-18T17:17:00Z">
                    <w:rPr>
                      <w:rFonts w:ascii="Arial" w:eastAsia="Times New Roman" w:hAnsi="Arial" w:cs="Arial"/>
                      <w:b/>
                      <w:bCs/>
                      <w:sz w:val="20"/>
                      <w:szCs w:val="20"/>
                      <w:lang w:val="en-GB" w:eastAsia="en-GB"/>
                    </w:rPr>
                  </w:rPrChange>
                </w:rPr>
                <w:t>,</w:t>
              </w:r>
            </w:ins>
            <w:r w:rsidR="00F60C3C" w:rsidRPr="00E10EE9">
              <w:rPr>
                <w:rFonts w:ascii="Arial" w:eastAsia="Times New Roman" w:hAnsi="Arial" w:cs="Arial"/>
                <w:b/>
                <w:bCs/>
                <w:sz w:val="20"/>
                <w:szCs w:val="20"/>
                <w:lang w:val="en-GB" w:eastAsia="en-GB"/>
                <w:rPrChange w:id="1563" w:author="hongvm1" w:date="2019-04-18T17:17:00Z">
                  <w:rPr>
                    <w:rFonts w:ascii="Arial" w:eastAsia="Times New Roman" w:hAnsi="Arial" w:cs="Arial"/>
                    <w:b/>
                    <w:bCs/>
                    <w:sz w:val="20"/>
                    <w:szCs w:val="20"/>
                    <w:lang w:val="en-GB" w:eastAsia="en-GB"/>
                  </w:rPr>
                </w:rPrChange>
              </w:rPr>
              <w:t>81</w:t>
            </w:r>
            <w:r w:rsidRPr="00E10EE9">
              <w:rPr>
                <w:rFonts w:ascii="Arial" w:eastAsia="Times New Roman" w:hAnsi="Arial" w:cs="Arial"/>
                <w:b/>
                <w:bCs/>
                <w:sz w:val="20"/>
                <w:szCs w:val="20"/>
                <w:lang w:val="en-GB" w:eastAsia="en-GB"/>
                <w:rPrChange w:id="1564" w:author="hongvm1" w:date="2019-04-18T17:17:00Z">
                  <w:rPr>
                    <w:rFonts w:ascii="Arial" w:eastAsia="Times New Roman" w:hAnsi="Arial" w:cs="Arial"/>
                    <w:b/>
                    <w:bCs/>
                    <w:sz w:val="20"/>
                    <w:szCs w:val="20"/>
                    <w:lang w:val="en-GB" w:eastAsia="en-GB"/>
                  </w:rPr>
                </w:rPrChange>
              </w:rPr>
              <w:t xml:space="preserve">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565"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566" w:author="hongvm1" w:date="2019-04-18T17:17:00Z">
                  <w:rPr>
                    <w:rFonts w:ascii="Arial" w:eastAsia="Times New Roman" w:hAnsi="Arial" w:cs="Arial"/>
                    <w:b/>
                    <w:bCs/>
                    <w:sz w:val="20"/>
                    <w:szCs w:val="20"/>
                    <w:lang w:val="en-GB" w:eastAsia="en-GB"/>
                  </w:rPr>
                </w:rPrChange>
              </w:rPr>
              <w:t>Giá trị vốn góp hiện hành</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567"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568"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
                <w:bCs/>
                <w:sz w:val="20"/>
                <w:szCs w:val="20"/>
                <w:lang w:val="en-GB" w:eastAsia="en-GB"/>
                <w:rPrChange w:id="1569" w:author="hongvm1" w:date="2019-04-18T17:17:00Z">
                  <w:rPr>
                    <w:rFonts w:ascii="Arial" w:eastAsia="Times New Roman" w:hAnsi="Arial" w:cs="Arial"/>
                    <w:b/>
                    <w:bCs/>
                    <w:sz w:val="20"/>
                    <w:szCs w:val="20"/>
                    <w:lang w:val="en-GB" w:eastAsia="en-GB"/>
                  </w:rPr>
                </w:rPrChange>
              </w:rPr>
              <w:pPrChange w:id="1570"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71" w:author="hongvm1" w:date="2019-04-18T17:17:00Z">
                  <w:rPr>
                    <w:rFonts w:ascii="Arial" w:eastAsia="Times New Roman" w:hAnsi="Arial" w:cs="Arial"/>
                    <w:b/>
                    <w:bCs/>
                    <w:sz w:val="20"/>
                    <w:szCs w:val="20"/>
                    <w:lang w:val="en-GB" w:eastAsia="en-GB"/>
                  </w:rPr>
                </w:rPrChange>
              </w:rPr>
              <w:t xml:space="preserve">               </w:t>
            </w:r>
            <w:r w:rsidR="00A90AF5" w:rsidRPr="00E10EE9">
              <w:rPr>
                <w:rFonts w:ascii="Arial" w:eastAsia="Times New Roman" w:hAnsi="Arial" w:cs="Arial"/>
                <w:b/>
                <w:bCs/>
                <w:sz w:val="20"/>
                <w:szCs w:val="20"/>
                <w:lang w:val="en-GB" w:eastAsia="en-GB"/>
                <w:rPrChange w:id="1572" w:author="hongvm1" w:date="2019-04-18T17:17:00Z">
                  <w:rPr>
                    <w:rFonts w:ascii="Arial" w:eastAsia="Times New Roman" w:hAnsi="Arial" w:cs="Arial"/>
                    <w:b/>
                    <w:bCs/>
                    <w:sz w:val="20"/>
                    <w:szCs w:val="20"/>
                    <w:lang w:val="en-GB" w:eastAsia="en-GB"/>
                  </w:rPr>
                </w:rPrChange>
              </w:rPr>
              <w:t>30.333.298.945</w:t>
            </w:r>
            <w:r w:rsidRPr="00E10EE9">
              <w:rPr>
                <w:rFonts w:ascii="Arial" w:eastAsia="Times New Roman" w:hAnsi="Arial" w:cs="Arial"/>
                <w:b/>
                <w:bCs/>
                <w:sz w:val="20"/>
                <w:szCs w:val="20"/>
                <w:lang w:val="en-GB" w:eastAsia="en-GB"/>
                <w:rPrChange w:id="1573" w:author="hongvm1" w:date="2019-04-18T17:17:00Z">
                  <w:rPr>
                    <w:rFonts w:ascii="Arial" w:eastAsia="Times New Roman" w:hAnsi="Arial" w:cs="Arial"/>
                    <w:b/>
                    <w:bCs/>
                    <w:sz w:val="20"/>
                    <w:szCs w:val="20"/>
                    <w:lang w:val="en-GB" w:eastAsia="en-GB"/>
                  </w:rPr>
                </w:rPrChange>
              </w:rPr>
              <w:t xml:space="preserve"> </w:t>
            </w:r>
          </w:p>
        </w:tc>
        <w:tc>
          <w:tcPr>
            <w:tcW w:w="2468" w:type="dxa"/>
            <w:tcBorders>
              <w:top w:val="nil"/>
              <w:left w:val="nil"/>
              <w:bottom w:val="nil"/>
              <w:right w:val="nil"/>
            </w:tcBorders>
            <w:shd w:val="clear" w:color="auto" w:fill="auto"/>
            <w:noWrap/>
            <w:vAlign w:val="bottom"/>
            <w:hideMark/>
          </w:tcPr>
          <w:p w:rsidR="00E23DE8" w:rsidRPr="00E10EE9" w:rsidRDefault="00975A83" w:rsidP="00E10EE9">
            <w:pPr>
              <w:spacing w:after="0" w:line="240" w:lineRule="auto"/>
              <w:jc w:val="right"/>
              <w:rPr>
                <w:rFonts w:ascii="Arial" w:eastAsia="Times New Roman" w:hAnsi="Arial" w:cs="Arial"/>
                <w:b/>
                <w:bCs/>
                <w:sz w:val="20"/>
                <w:szCs w:val="20"/>
                <w:lang w:val="en-GB" w:eastAsia="en-GB"/>
                <w:rPrChange w:id="1574" w:author="hongvm1" w:date="2019-04-18T17:17:00Z">
                  <w:rPr>
                    <w:rFonts w:ascii="Arial" w:eastAsia="Times New Roman" w:hAnsi="Arial" w:cs="Arial"/>
                    <w:b/>
                    <w:bCs/>
                    <w:sz w:val="20"/>
                    <w:szCs w:val="20"/>
                    <w:lang w:val="en-GB" w:eastAsia="en-GB"/>
                  </w:rPr>
                </w:rPrChange>
              </w:rPr>
              <w:pPrChange w:id="1575"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76" w:author="hongvm1" w:date="2019-04-18T17:17:00Z">
                  <w:rPr>
                    <w:rFonts w:ascii="Arial" w:eastAsia="Times New Roman" w:hAnsi="Arial" w:cs="Arial"/>
                    <w:b/>
                    <w:bCs/>
                    <w:sz w:val="20"/>
                    <w:szCs w:val="20"/>
                    <w:lang w:val="en-GB" w:eastAsia="en-GB"/>
                  </w:rPr>
                </w:rPrChange>
              </w:rPr>
              <w:t>13.594.431.764</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
                <w:bCs/>
                <w:sz w:val="20"/>
                <w:szCs w:val="20"/>
                <w:lang w:val="en-GB" w:eastAsia="en-GB"/>
                <w:rPrChange w:id="1577" w:author="hongvm1" w:date="2019-04-18T17:17:00Z">
                  <w:rPr>
                    <w:rFonts w:ascii="Arial" w:eastAsia="Times New Roman" w:hAnsi="Arial" w:cs="Arial"/>
                    <w:b/>
                    <w:bCs/>
                    <w:sz w:val="20"/>
                    <w:szCs w:val="20"/>
                    <w:lang w:val="en-GB" w:eastAsia="en-GB"/>
                  </w:rPr>
                </w:rPrChange>
              </w:rPr>
              <w:pPrChange w:id="1578"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79" w:author="hongvm1" w:date="2019-04-18T17:17:00Z">
                  <w:rPr>
                    <w:rFonts w:ascii="Arial" w:eastAsia="Times New Roman" w:hAnsi="Arial" w:cs="Arial"/>
                    <w:b/>
                    <w:bCs/>
                    <w:sz w:val="20"/>
                    <w:szCs w:val="20"/>
                    <w:lang w:val="en-GB" w:eastAsia="en-GB"/>
                  </w:rPr>
                </w:rPrChange>
              </w:rPr>
              <w:t xml:space="preserve">           </w:t>
            </w:r>
            <w:r w:rsidR="00F60C3C" w:rsidRPr="00E10EE9">
              <w:rPr>
                <w:rFonts w:ascii="Arial" w:eastAsia="Times New Roman" w:hAnsi="Arial" w:cs="Arial"/>
                <w:b/>
                <w:bCs/>
                <w:sz w:val="20"/>
                <w:szCs w:val="20"/>
                <w:lang w:val="en-GB" w:eastAsia="en-GB"/>
                <w:rPrChange w:id="1580" w:author="hongvm1" w:date="2019-04-18T17:17:00Z">
                  <w:rPr>
                    <w:rFonts w:ascii="Arial" w:eastAsia="Times New Roman" w:hAnsi="Arial" w:cs="Arial"/>
                    <w:b/>
                    <w:bCs/>
                    <w:sz w:val="20"/>
                    <w:szCs w:val="20"/>
                    <w:lang w:val="en-GB" w:eastAsia="en-GB"/>
                  </w:rPr>
                </w:rPrChange>
              </w:rPr>
              <w:t>43.927.730.709</w:t>
            </w:r>
            <w:r w:rsidRPr="00E10EE9">
              <w:rPr>
                <w:rFonts w:ascii="Arial" w:eastAsia="Times New Roman" w:hAnsi="Arial" w:cs="Arial"/>
                <w:b/>
                <w:bCs/>
                <w:sz w:val="20"/>
                <w:szCs w:val="20"/>
                <w:lang w:val="en-GB" w:eastAsia="en-GB"/>
                <w:rPrChange w:id="1581" w:author="hongvm1" w:date="2019-04-18T17:17:00Z">
                  <w:rPr>
                    <w:rFonts w:ascii="Arial" w:eastAsia="Times New Roman" w:hAnsi="Arial" w:cs="Arial"/>
                    <w:b/>
                    <w:bCs/>
                    <w:sz w:val="20"/>
                    <w:szCs w:val="20"/>
                    <w:lang w:val="en-GB" w:eastAsia="en-GB"/>
                  </w:rPr>
                </w:rPrChange>
              </w:rPr>
              <w:t xml:space="preserve"> </w:t>
            </w:r>
          </w:p>
        </w:tc>
      </w:tr>
      <w:tr w:rsidR="00E23DE8" w:rsidRPr="00E10EE9" w:rsidTr="006C60F5">
        <w:trPr>
          <w:trHeight w:val="238"/>
        </w:trPr>
        <w:tc>
          <w:tcPr>
            <w:tcW w:w="2349"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
                <w:bCs/>
                <w:sz w:val="20"/>
                <w:szCs w:val="20"/>
                <w:lang w:val="en-GB" w:eastAsia="en-GB"/>
                <w:rPrChange w:id="1582"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1583" w:author="hongvm1" w:date="2019-04-18T17:17:00Z">
                  <w:rPr>
                    <w:rFonts w:ascii="Arial" w:eastAsia="Times New Roman" w:hAnsi="Arial" w:cs="Arial"/>
                    <w:b/>
                    <w:bCs/>
                    <w:sz w:val="20"/>
                    <w:szCs w:val="20"/>
                    <w:lang w:val="en-GB" w:eastAsia="en-GB"/>
                  </w:rPr>
                </w:rPrChange>
              </w:rPr>
              <w:t>NAV hiện hành/ 1 CCQ</w:t>
            </w:r>
          </w:p>
        </w:tc>
        <w:tc>
          <w:tcPr>
            <w:tcW w:w="234" w:type="dxa"/>
            <w:tcBorders>
              <w:top w:val="nil"/>
              <w:left w:val="nil"/>
              <w:bottom w:val="nil"/>
              <w:right w:val="nil"/>
            </w:tcBorders>
            <w:shd w:val="clear" w:color="auto" w:fill="auto"/>
            <w:noWrap/>
            <w:vAlign w:val="bottom"/>
            <w:hideMark/>
          </w:tcPr>
          <w:p w:rsidR="00E23DE8" w:rsidRPr="00E10EE9" w:rsidRDefault="00E23DE8" w:rsidP="00E23DE8">
            <w:pPr>
              <w:spacing w:after="0" w:line="240" w:lineRule="auto"/>
              <w:jc w:val="center"/>
              <w:rPr>
                <w:rFonts w:ascii="Arial" w:eastAsia="Times New Roman" w:hAnsi="Arial" w:cs="Arial"/>
                <w:bCs/>
                <w:sz w:val="20"/>
                <w:szCs w:val="20"/>
                <w:lang w:val="en-GB" w:eastAsia="en-GB"/>
                <w:rPrChange w:id="1584" w:author="hongvm1" w:date="2019-04-18T17:17:00Z">
                  <w:rPr>
                    <w:rFonts w:ascii="Arial" w:eastAsia="Times New Roman" w:hAnsi="Arial" w:cs="Arial"/>
                    <w:bCs/>
                    <w:sz w:val="20"/>
                    <w:szCs w:val="20"/>
                    <w:lang w:val="en-GB" w:eastAsia="en-GB"/>
                  </w:rPr>
                </w:rPrChange>
              </w:rPr>
            </w:pPr>
            <w:r w:rsidRPr="00E10EE9">
              <w:rPr>
                <w:rFonts w:ascii="Arial" w:eastAsia="Times New Roman" w:hAnsi="Arial" w:cs="Arial"/>
                <w:bCs/>
                <w:sz w:val="20"/>
                <w:szCs w:val="20"/>
                <w:lang w:val="en-GB" w:eastAsia="en-GB"/>
                <w:rPrChange w:id="1585" w:author="hongvm1" w:date="2019-04-18T17:17:00Z">
                  <w:rPr>
                    <w:rFonts w:ascii="Arial" w:eastAsia="Times New Roman" w:hAnsi="Arial" w:cs="Arial"/>
                    <w:bCs/>
                    <w:sz w:val="20"/>
                    <w:szCs w:val="20"/>
                    <w:lang w:val="en-GB" w:eastAsia="en-GB"/>
                  </w:rPr>
                </w:rPrChange>
              </w:rPr>
              <w:t> </w:t>
            </w:r>
          </w:p>
        </w:tc>
        <w:tc>
          <w:tcPr>
            <w:tcW w:w="2260"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
                <w:bCs/>
                <w:sz w:val="20"/>
                <w:szCs w:val="20"/>
                <w:lang w:val="en-GB" w:eastAsia="en-GB"/>
                <w:rPrChange w:id="1586" w:author="hongvm1" w:date="2019-04-18T17:17:00Z">
                  <w:rPr>
                    <w:rFonts w:ascii="Arial" w:eastAsia="Times New Roman" w:hAnsi="Arial" w:cs="Arial"/>
                    <w:b/>
                    <w:bCs/>
                    <w:sz w:val="20"/>
                    <w:szCs w:val="20"/>
                    <w:lang w:val="en-GB" w:eastAsia="en-GB"/>
                  </w:rPr>
                </w:rPrChange>
              </w:rPr>
              <w:pPrChange w:id="1587"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88" w:author="hongvm1" w:date="2019-04-18T17:17:00Z">
                  <w:rPr>
                    <w:rFonts w:ascii="Arial" w:eastAsia="Times New Roman" w:hAnsi="Arial" w:cs="Arial"/>
                    <w:b/>
                    <w:bCs/>
                    <w:sz w:val="20"/>
                    <w:szCs w:val="20"/>
                    <w:lang w:val="en-GB" w:eastAsia="en-GB"/>
                  </w:rPr>
                </w:rPrChange>
              </w:rPr>
              <w:t xml:space="preserve">                          </w:t>
            </w:r>
            <w:r w:rsidR="00A90AF5" w:rsidRPr="00E10EE9">
              <w:rPr>
                <w:rFonts w:ascii="Arial" w:eastAsia="Times New Roman" w:hAnsi="Arial" w:cs="Arial"/>
                <w:b/>
                <w:bCs/>
                <w:sz w:val="20"/>
                <w:szCs w:val="20"/>
                <w:lang w:val="en-GB" w:eastAsia="en-GB"/>
                <w:rPrChange w:id="1589" w:author="hongvm1" w:date="2019-04-18T17:17:00Z">
                  <w:rPr>
                    <w:rFonts w:ascii="Arial" w:eastAsia="Times New Roman" w:hAnsi="Arial" w:cs="Arial"/>
                    <w:b/>
                    <w:bCs/>
                    <w:sz w:val="20"/>
                    <w:szCs w:val="20"/>
                    <w:lang w:val="en-GB" w:eastAsia="en-GB"/>
                  </w:rPr>
                </w:rPrChange>
              </w:rPr>
              <w:t>10.077,5</w:t>
            </w:r>
            <w:r w:rsidR="00B46262" w:rsidRPr="00E10EE9">
              <w:rPr>
                <w:rFonts w:ascii="Arial" w:eastAsia="Times New Roman" w:hAnsi="Arial" w:cs="Arial"/>
                <w:b/>
                <w:bCs/>
                <w:sz w:val="20"/>
                <w:szCs w:val="20"/>
                <w:lang w:val="en-GB" w:eastAsia="en-GB"/>
                <w:rPrChange w:id="1590" w:author="hongvm1" w:date="2019-04-18T17:17:00Z">
                  <w:rPr>
                    <w:rFonts w:ascii="Arial" w:eastAsia="Times New Roman" w:hAnsi="Arial" w:cs="Arial"/>
                    <w:b/>
                    <w:bCs/>
                    <w:sz w:val="20"/>
                    <w:szCs w:val="20"/>
                    <w:lang w:val="en-GB" w:eastAsia="en-GB"/>
                  </w:rPr>
                </w:rPrChange>
              </w:rPr>
              <w:t>0</w:t>
            </w:r>
            <w:r w:rsidRPr="00E10EE9">
              <w:rPr>
                <w:rFonts w:ascii="Arial" w:eastAsia="Times New Roman" w:hAnsi="Arial" w:cs="Arial"/>
                <w:b/>
                <w:bCs/>
                <w:sz w:val="20"/>
                <w:szCs w:val="20"/>
                <w:lang w:val="en-GB" w:eastAsia="en-GB"/>
                <w:rPrChange w:id="1591" w:author="hongvm1" w:date="2019-04-18T17:17:00Z">
                  <w:rPr>
                    <w:rFonts w:ascii="Arial" w:eastAsia="Times New Roman" w:hAnsi="Arial" w:cs="Arial"/>
                    <w:b/>
                    <w:bCs/>
                    <w:sz w:val="20"/>
                    <w:szCs w:val="20"/>
                    <w:lang w:val="en-GB" w:eastAsia="en-GB"/>
                  </w:rPr>
                </w:rPrChange>
              </w:rPr>
              <w:t xml:space="preserve"> </w:t>
            </w:r>
          </w:p>
        </w:tc>
        <w:tc>
          <w:tcPr>
            <w:tcW w:w="2468"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Cs/>
                <w:sz w:val="20"/>
                <w:szCs w:val="20"/>
                <w:lang w:val="en-GB" w:eastAsia="en-GB"/>
                <w:rPrChange w:id="1592" w:author="hongvm1" w:date="2019-04-18T17:17:00Z">
                  <w:rPr>
                    <w:rFonts w:ascii="Arial" w:eastAsia="Times New Roman" w:hAnsi="Arial" w:cs="Arial"/>
                    <w:bCs/>
                    <w:sz w:val="20"/>
                    <w:szCs w:val="20"/>
                    <w:lang w:val="en-GB" w:eastAsia="en-GB"/>
                  </w:rPr>
                </w:rPrChange>
              </w:rPr>
              <w:pPrChange w:id="1593" w:author="hongvm1" w:date="2019-04-18T17:17:00Z">
                <w:pPr>
                  <w:spacing w:after="0" w:line="240" w:lineRule="auto"/>
                  <w:jc w:val="center"/>
                </w:pPr>
              </w:pPrChange>
            </w:pPr>
            <w:r w:rsidRPr="00E10EE9">
              <w:rPr>
                <w:rFonts w:ascii="Arial" w:eastAsia="Times New Roman" w:hAnsi="Arial" w:cs="Arial"/>
                <w:bCs/>
                <w:sz w:val="20"/>
                <w:szCs w:val="20"/>
                <w:lang w:val="en-GB" w:eastAsia="en-GB"/>
                <w:rPrChange w:id="1594" w:author="hongvm1" w:date="2019-04-18T17:17:00Z">
                  <w:rPr>
                    <w:rFonts w:ascii="Arial" w:eastAsia="Times New Roman" w:hAnsi="Arial" w:cs="Arial"/>
                    <w:bCs/>
                    <w:sz w:val="20"/>
                    <w:szCs w:val="20"/>
                    <w:lang w:val="en-GB" w:eastAsia="en-GB"/>
                  </w:rPr>
                </w:rPrChange>
              </w:rPr>
              <w:t> </w:t>
            </w:r>
          </w:p>
        </w:tc>
        <w:tc>
          <w:tcPr>
            <w:tcW w:w="2054" w:type="dxa"/>
            <w:tcBorders>
              <w:top w:val="nil"/>
              <w:left w:val="nil"/>
              <w:bottom w:val="nil"/>
              <w:right w:val="nil"/>
            </w:tcBorders>
            <w:shd w:val="clear" w:color="auto" w:fill="auto"/>
            <w:noWrap/>
            <w:vAlign w:val="bottom"/>
            <w:hideMark/>
          </w:tcPr>
          <w:p w:rsidR="00E23DE8" w:rsidRPr="00E10EE9" w:rsidRDefault="00E23DE8" w:rsidP="00E10EE9">
            <w:pPr>
              <w:spacing w:after="0" w:line="240" w:lineRule="auto"/>
              <w:jc w:val="right"/>
              <w:rPr>
                <w:rFonts w:ascii="Arial" w:eastAsia="Times New Roman" w:hAnsi="Arial" w:cs="Arial"/>
                <w:b/>
                <w:bCs/>
                <w:sz w:val="20"/>
                <w:szCs w:val="20"/>
                <w:lang w:val="en-GB" w:eastAsia="en-GB"/>
                <w:rPrChange w:id="1595" w:author="hongvm1" w:date="2019-04-18T17:17:00Z">
                  <w:rPr>
                    <w:rFonts w:ascii="Arial" w:eastAsia="Times New Roman" w:hAnsi="Arial" w:cs="Arial"/>
                    <w:b/>
                    <w:bCs/>
                    <w:sz w:val="20"/>
                    <w:szCs w:val="20"/>
                    <w:lang w:val="en-GB" w:eastAsia="en-GB"/>
                  </w:rPr>
                </w:rPrChange>
              </w:rPr>
              <w:pPrChange w:id="1596" w:author="hongvm1" w:date="2019-04-18T17:17:00Z">
                <w:pPr>
                  <w:spacing w:after="0" w:line="240" w:lineRule="auto"/>
                  <w:jc w:val="center"/>
                </w:pPr>
              </w:pPrChange>
            </w:pPr>
            <w:r w:rsidRPr="00E10EE9">
              <w:rPr>
                <w:rFonts w:ascii="Arial" w:eastAsia="Times New Roman" w:hAnsi="Arial" w:cs="Arial"/>
                <w:b/>
                <w:bCs/>
                <w:sz w:val="20"/>
                <w:szCs w:val="20"/>
                <w:lang w:val="en-GB" w:eastAsia="en-GB"/>
                <w:rPrChange w:id="1597" w:author="hongvm1" w:date="2019-04-18T17:17:00Z">
                  <w:rPr>
                    <w:rFonts w:ascii="Arial" w:eastAsia="Times New Roman" w:hAnsi="Arial" w:cs="Arial"/>
                    <w:b/>
                    <w:bCs/>
                    <w:sz w:val="20"/>
                    <w:szCs w:val="20"/>
                    <w:lang w:val="en-GB" w:eastAsia="en-GB"/>
                  </w:rPr>
                </w:rPrChange>
              </w:rPr>
              <w:t xml:space="preserve">                      </w:t>
            </w:r>
            <w:r w:rsidR="00F60C3C" w:rsidRPr="00E10EE9">
              <w:rPr>
                <w:rFonts w:ascii="Arial" w:eastAsia="Times New Roman" w:hAnsi="Arial" w:cs="Arial"/>
                <w:b/>
                <w:bCs/>
                <w:sz w:val="20"/>
                <w:szCs w:val="20"/>
                <w:lang w:val="en-GB" w:eastAsia="en-GB"/>
                <w:rPrChange w:id="1598" w:author="hongvm1" w:date="2019-04-18T17:17:00Z">
                  <w:rPr>
                    <w:rFonts w:ascii="Arial" w:eastAsia="Times New Roman" w:hAnsi="Arial" w:cs="Arial"/>
                    <w:b/>
                    <w:bCs/>
                    <w:sz w:val="20"/>
                    <w:szCs w:val="20"/>
                    <w:lang w:val="en-GB" w:eastAsia="en-GB"/>
                  </w:rPr>
                </w:rPrChange>
              </w:rPr>
              <w:t>10.236</w:t>
            </w:r>
            <w:del w:id="1599" w:author="hongvm1" w:date="2019-04-17T18:41:00Z">
              <w:r w:rsidR="00F60C3C" w:rsidRPr="00E10EE9" w:rsidDel="00120053">
                <w:rPr>
                  <w:rFonts w:ascii="Arial" w:eastAsia="Times New Roman" w:hAnsi="Arial" w:cs="Arial"/>
                  <w:b/>
                  <w:bCs/>
                  <w:sz w:val="20"/>
                  <w:szCs w:val="20"/>
                  <w:lang w:val="en-GB" w:eastAsia="en-GB"/>
                  <w:rPrChange w:id="1600" w:author="hongvm1" w:date="2019-04-18T17:17:00Z">
                    <w:rPr>
                      <w:rFonts w:ascii="Arial" w:eastAsia="Times New Roman" w:hAnsi="Arial" w:cs="Arial"/>
                      <w:b/>
                      <w:bCs/>
                      <w:sz w:val="20"/>
                      <w:szCs w:val="20"/>
                      <w:lang w:val="en-GB" w:eastAsia="en-GB"/>
                    </w:rPr>
                  </w:rPrChange>
                </w:rPr>
                <w:delText>.</w:delText>
              </w:r>
            </w:del>
            <w:ins w:id="1601" w:author="hongvm1" w:date="2019-04-17T18:41:00Z">
              <w:r w:rsidR="00120053" w:rsidRPr="00E10EE9">
                <w:rPr>
                  <w:rFonts w:ascii="Arial" w:eastAsia="Times New Roman" w:hAnsi="Arial" w:cs="Arial"/>
                  <w:b/>
                  <w:bCs/>
                  <w:sz w:val="20"/>
                  <w:szCs w:val="20"/>
                  <w:lang w:val="en-GB" w:eastAsia="en-GB"/>
                  <w:rPrChange w:id="1602" w:author="hongvm1" w:date="2019-04-18T17:17:00Z">
                    <w:rPr>
                      <w:rFonts w:ascii="Arial" w:eastAsia="Times New Roman" w:hAnsi="Arial" w:cs="Arial"/>
                      <w:b/>
                      <w:bCs/>
                      <w:sz w:val="20"/>
                      <w:szCs w:val="20"/>
                      <w:lang w:val="en-GB" w:eastAsia="en-GB"/>
                    </w:rPr>
                  </w:rPrChange>
                </w:rPr>
                <w:t>,</w:t>
              </w:r>
            </w:ins>
            <w:r w:rsidR="00F60C3C" w:rsidRPr="00E10EE9">
              <w:rPr>
                <w:rFonts w:ascii="Arial" w:eastAsia="Times New Roman" w:hAnsi="Arial" w:cs="Arial"/>
                <w:b/>
                <w:bCs/>
                <w:sz w:val="20"/>
                <w:szCs w:val="20"/>
                <w:lang w:val="en-GB" w:eastAsia="en-GB"/>
                <w:rPrChange w:id="1603" w:author="hongvm1" w:date="2019-04-18T17:17:00Z">
                  <w:rPr>
                    <w:rFonts w:ascii="Arial" w:eastAsia="Times New Roman" w:hAnsi="Arial" w:cs="Arial"/>
                    <w:b/>
                    <w:bCs/>
                    <w:sz w:val="20"/>
                    <w:szCs w:val="20"/>
                    <w:lang w:val="en-GB" w:eastAsia="en-GB"/>
                  </w:rPr>
                </w:rPrChange>
              </w:rPr>
              <w:t>70</w:t>
            </w:r>
            <w:r w:rsidRPr="00E10EE9">
              <w:rPr>
                <w:rFonts w:ascii="Arial" w:eastAsia="Times New Roman" w:hAnsi="Arial" w:cs="Arial"/>
                <w:b/>
                <w:bCs/>
                <w:sz w:val="20"/>
                <w:szCs w:val="20"/>
                <w:lang w:val="en-GB" w:eastAsia="en-GB"/>
                <w:rPrChange w:id="1604" w:author="hongvm1" w:date="2019-04-18T17:17:00Z">
                  <w:rPr>
                    <w:rFonts w:ascii="Arial" w:eastAsia="Times New Roman" w:hAnsi="Arial" w:cs="Arial"/>
                    <w:b/>
                    <w:bCs/>
                    <w:sz w:val="20"/>
                    <w:szCs w:val="20"/>
                    <w:lang w:val="en-GB" w:eastAsia="en-GB"/>
                  </w:rPr>
                </w:rPrChange>
              </w:rPr>
              <w:t xml:space="preserve"> </w:t>
            </w:r>
          </w:p>
        </w:tc>
      </w:tr>
    </w:tbl>
    <w:p w:rsidR="00E43054" w:rsidRPr="00E10EE9" w:rsidRDefault="00E43054" w:rsidP="00EB45FB">
      <w:pPr>
        <w:spacing w:line="240" w:lineRule="auto"/>
        <w:rPr>
          <w:rFonts w:ascii="Arial" w:eastAsia="Times New Roman" w:hAnsi="Arial" w:cs="Arial"/>
          <w:sz w:val="20"/>
          <w:szCs w:val="20"/>
          <w:lang w:eastAsia="en-GB"/>
          <w:rPrChange w:id="1605" w:author="hongvm1" w:date="2019-04-18T17:17:00Z">
            <w:rPr>
              <w:rFonts w:ascii="Arial" w:eastAsia="Times New Roman" w:hAnsi="Arial" w:cs="Arial"/>
              <w:sz w:val="20"/>
              <w:szCs w:val="20"/>
              <w:lang w:eastAsia="en-GB"/>
            </w:rPr>
          </w:rPrChange>
        </w:rPr>
      </w:pPr>
    </w:p>
    <w:p w:rsidR="00B605DB" w:rsidRPr="00E10EE9" w:rsidRDefault="003A63FB" w:rsidP="00EB45FB">
      <w:pPr>
        <w:spacing w:line="240" w:lineRule="auto"/>
        <w:rPr>
          <w:rFonts w:ascii="Arial" w:eastAsia="Times New Roman" w:hAnsi="Arial" w:cs="Arial"/>
          <w:b/>
          <w:i/>
          <w:sz w:val="20"/>
          <w:szCs w:val="20"/>
          <w:lang w:eastAsia="en-GB"/>
          <w:rPrChange w:id="1606" w:author="hongvm1" w:date="2019-04-18T17:17:00Z">
            <w:rPr>
              <w:rFonts w:ascii="Arial" w:eastAsia="Times New Roman" w:hAnsi="Arial" w:cs="Arial"/>
              <w:b/>
              <w:i/>
              <w:sz w:val="20"/>
              <w:szCs w:val="20"/>
              <w:lang w:eastAsia="en-GB"/>
            </w:rPr>
          </w:rPrChange>
        </w:rPr>
      </w:pPr>
      <w:r w:rsidRPr="00E10EE9">
        <w:rPr>
          <w:rFonts w:ascii="Arial" w:eastAsia="Times New Roman" w:hAnsi="Arial" w:cs="Arial"/>
          <w:sz w:val="20"/>
          <w:szCs w:val="20"/>
          <w:lang w:eastAsia="en-GB"/>
          <w:rPrChange w:id="1607" w:author="hongvm1" w:date="2019-04-18T17:17:00Z">
            <w:rPr>
              <w:rFonts w:ascii="Arial" w:eastAsia="Times New Roman" w:hAnsi="Arial" w:cs="Arial"/>
              <w:sz w:val="20"/>
              <w:szCs w:val="20"/>
              <w:lang w:eastAsia="en-GB"/>
            </w:rPr>
          </w:rPrChange>
        </w:rPr>
        <w:br w:type="page"/>
      </w:r>
      <w:r w:rsidRPr="00E10EE9">
        <w:rPr>
          <w:rFonts w:ascii="Arial" w:eastAsia="Times New Roman" w:hAnsi="Arial" w:cs="Arial"/>
          <w:b/>
          <w:bCs/>
          <w:i/>
          <w:sz w:val="20"/>
          <w:szCs w:val="20"/>
          <w:lang w:eastAsia="en-GB"/>
          <w:rPrChange w:id="1608" w:author="hongvm1" w:date="2019-04-18T17:17:00Z">
            <w:rPr>
              <w:rFonts w:ascii="Arial" w:eastAsia="Times New Roman" w:hAnsi="Arial" w:cs="Arial"/>
              <w:b/>
              <w:bCs/>
              <w:i/>
              <w:sz w:val="20"/>
              <w:szCs w:val="20"/>
              <w:lang w:eastAsia="en-GB"/>
            </w:rPr>
          </w:rPrChange>
        </w:rPr>
        <w:lastRenderedPageBreak/>
        <w:t>5.6</w:t>
      </w:r>
      <w:r w:rsidRPr="00E10EE9">
        <w:rPr>
          <w:rFonts w:ascii="Arial" w:eastAsia="Times New Roman" w:hAnsi="Arial" w:cs="Arial"/>
          <w:b/>
          <w:bCs/>
          <w:i/>
          <w:sz w:val="20"/>
          <w:szCs w:val="20"/>
          <w:lang w:eastAsia="en-GB"/>
          <w:rPrChange w:id="1609" w:author="hongvm1" w:date="2019-04-18T17:17:00Z">
            <w:rPr>
              <w:rFonts w:ascii="Arial" w:eastAsia="Times New Roman" w:hAnsi="Arial" w:cs="Arial"/>
              <w:b/>
              <w:bCs/>
              <w:i/>
              <w:sz w:val="20"/>
              <w:szCs w:val="20"/>
              <w:lang w:eastAsia="en-GB"/>
            </w:rPr>
          </w:rPrChange>
        </w:rPr>
        <w:tab/>
      </w:r>
      <w:r w:rsidRPr="00E10EE9">
        <w:rPr>
          <w:rFonts w:ascii="Arial" w:eastAsia="Times New Roman" w:hAnsi="Arial" w:cs="Arial"/>
          <w:b/>
          <w:i/>
          <w:sz w:val="20"/>
          <w:szCs w:val="20"/>
          <w:lang w:eastAsia="en-GB"/>
          <w:rPrChange w:id="1610" w:author="hongvm1" w:date="2019-04-18T17:17:00Z">
            <w:rPr>
              <w:rFonts w:ascii="Arial" w:eastAsia="Times New Roman" w:hAnsi="Arial" w:cs="Arial"/>
              <w:b/>
              <w:i/>
              <w:sz w:val="20"/>
              <w:szCs w:val="20"/>
              <w:lang w:eastAsia="en-GB"/>
            </w:rPr>
          </w:rPrChange>
        </w:rPr>
        <w:t>Thuyết minh về giá trị tài sản ròng (NAV)</w:t>
      </w:r>
    </w:p>
    <w:tbl>
      <w:tblPr>
        <w:tblW w:w="9919" w:type="dxa"/>
        <w:tblInd w:w="86" w:type="dxa"/>
        <w:tblLook w:val="04A0" w:firstRow="1" w:lastRow="0" w:firstColumn="1" w:lastColumn="0" w:noHBand="0" w:noVBand="1"/>
      </w:tblPr>
      <w:tblGrid>
        <w:gridCol w:w="1519"/>
        <w:gridCol w:w="1492"/>
        <w:gridCol w:w="1844"/>
        <w:gridCol w:w="1790"/>
        <w:gridCol w:w="1789"/>
        <w:gridCol w:w="1812"/>
        <w:tblGridChange w:id="1611">
          <w:tblGrid>
            <w:gridCol w:w="86"/>
            <w:gridCol w:w="856"/>
            <w:gridCol w:w="663"/>
            <w:gridCol w:w="829"/>
            <w:gridCol w:w="663"/>
            <w:gridCol w:w="1181"/>
            <w:gridCol w:w="663"/>
            <w:gridCol w:w="1127"/>
            <w:gridCol w:w="663"/>
            <w:gridCol w:w="1126"/>
            <w:gridCol w:w="663"/>
            <w:gridCol w:w="1149"/>
            <w:gridCol w:w="663"/>
          </w:tblGrid>
        </w:tblGridChange>
      </w:tblGrid>
      <w:tr w:rsidR="00E10EE9" w:rsidRPr="00E10EE9" w:rsidTr="00C11483">
        <w:trPr>
          <w:trHeight w:val="304"/>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12" w:author="hongvm1" w:date="2019-04-18T17:17:00Z">
                  <w:rPr>
                    <w:rFonts w:ascii="Arial" w:eastAsia="Times New Roman" w:hAnsi="Arial" w:cs="Arial"/>
                    <w:b/>
                    <w:bCs/>
                    <w:color w:val="000000"/>
                    <w:sz w:val="20"/>
                    <w:szCs w:val="20"/>
                    <w:lang w:val="en-GB" w:eastAsia="en-GB"/>
                  </w:rPr>
                </w:rPrChange>
              </w:rPr>
              <w:pPrChange w:id="1613" w:author="hongvm1" w:date="2019-04-18T17:17:00Z">
                <w:pPr>
                  <w:spacing w:after="0" w:line="240" w:lineRule="auto"/>
                  <w:jc w:val="both"/>
                </w:pPr>
              </w:pPrChange>
            </w:pPr>
            <w:r w:rsidRPr="00E10EE9">
              <w:rPr>
                <w:rFonts w:ascii="Arial" w:eastAsia="Times New Roman" w:hAnsi="Arial" w:cs="Arial"/>
                <w:b/>
                <w:bCs/>
                <w:sz w:val="20"/>
                <w:szCs w:val="20"/>
                <w:lang w:eastAsia="en-GB"/>
                <w:rPrChange w:id="1614" w:author="hongvm1" w:date="2019-04-18T17:17:00Z">
                  <w:rPr>
                    <w:rFonts w:ascii="Arial" w:eastAsia="Times New Roman" w:hAnsi="Arial" w:cs="Arial"/>
                    <w:b/>
                    <w:bCs/>
                    <w:color w:val="000000"/>
                    <w:sz w:val="20"/>
                    <w:szCs w:val="20"/>
                    <w:lang w:eastAsia="en-GB"/>
                  </w:rPr>
                </w:rPrChange>
              </w:rPr>
              <w:t>STT</w:t>
            </w:r>
          </w:p>
        </w:tc>
        <w:tc>
          <w:tcPr>
            <w:tcW w:w="14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15" w:author="hongvm1" w:date="2019-04-18T17:17:00Z">
                  <w:rPr>
                    <w:rFonts w:ascii="Arial" w:eastAsia="Times New Roman" w:hAnsi="Arial" w:cs="Arial"/>
                    <w:b/>
                    <w:bCs/>
                    <w:color w:val="000000"/>
                    <w:sz w:val="20"/>
                    <w:szCs w:val="20"/>
                    <w:lang w:val="en-GB" w:eastAsia="en-GB"/>
                  </w:rPr>
                </w:rPrChange>
              </w:rPr>
              <w:pPrChange w:id="1616" w:author="hongvm1" w:date="2019-04-18T17:17:00Z">
                <w:pPr>
                  <w:spacing w:after="0" w:line="240" w:lineRule="auto"/>
                  <w:jc w:val="both"/>
                </w:pPr>
              </w:pPrChange>
            </w:pPr>
            <w:r w:rsidRPr="00E10EE9">
              <w:rPr>
                <w:rFonts w:ascii="Arial" w:eastAsia="Times New Roman" w:hAnsi="Arial" w:cs="Arial"/>
                <w:b/>
                <w:bCs/>
                <w:sz w:val="20"/>
                <w:szCs w:val="20"/>
                <w:lang w:eastAsia="en-GB"/>
                <w:rPrChange w:id="1617" w:author="hongvm1" w:date="2019-04-18T17:17:00Z">
                  <w:rPr>
                    <w:rFonts w:ascii="Arial" w:eastAsia="Times New Roman" w:hAnsi="Arial" w:cs="Arial"/>
                    <w:b/>
                    <w:bCs/>
                    <w:color w:val="000000"/>
                    <w:sz w:val="20"/>
                    <w:szCs w:val="20"/>
                    <w:lang w:eastAsia="en-GB"/>
                  </w:rPr>
                </w:rPrChange>
              </w:rPr>
              <w:t>Kỳ định giá</w:t>
            </w:r>
          </w:p>
        </w:tc>
        <w:tc>
          <w:tcPr>
            <w:tcW w:w="7235" w:type="dxa"/>
            <w:gridSpan w:val="4"/>
            <w:tcBorders>
              <w:top w:val="single" w:sz="8" w:space="0" w:color="auto"/>
              <w:left w:val="nil"/>
              <w:bottom w:val="single" w:sz="8" w:space="0" w:color="auto"/>
              <w:right w:val="single" w:sz="8" w:space="0" w:color="000000"/>
            </w:tcBorders>
            <w:shd w:val="clear" w:color="auto" w:fill="auto"/>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18" w:author="hongvm1" w:date="2019-04-18T17:17:00Z">
                  <w:rPr>
                    <w:rFonts w:ascii="Arial" w:eastAsia="Times New Roman" w:hAnsi="Arial" w:cs="Arial"/>
                    <w:b/>
                    <w:bCs/>
                    <w:color w:val="000000"/>
                    <w:sz w:val="20"/>
                    <w:szCs w:val="20"/>
                    <w:lang w:val="en-GB" w:eastAsia="en-GB"/>
                  </w:rPr>
                </w:rPrChange>
              </w:rPr>
              <w:pPrChange w:id="1619" w:author="hongvm1" w:date="2019-04-18T17:17:00Z">
                <w:pPr>
                  <w:spacing w:after="0" w:line="240" w:lineRule="auto"/>
                  <w:jc w:val="center"/>
                </w:pPr>
              </w:pPrChange>
            </w:pPr>
            <w:r w:rsidRPr="00E10EE9">
              <w:rPr>
                <w:rFonts w:ascii="Arial" w:eastAsia="Times New Roman" w:hAnsi="Arial" w:cs="Arial"/>
                <w:b/>
                <w:bCs/>
                <w:sz w:val="20"/>
                <w:szCs w:val="20"/>
                <w:lang w:eastAsia="en-GB"/>
                <w:rPrChange w:id="1620" w:author="hongvm1" w:date="2019-04-18T17:17:00Z">
                  <w:rPr>
                    <w:rFonts w:ascii="Arial" w:eastAsia="Times New Roman" w:hAnsi="Arial" w:cs="Arial"/>
                    <w:b/>
                    <w:bCs/>
                    <w:color w:val="000000"/>
                    <w:sz w:val="20"/>
                    <w:szCs w:val="20"/>
                    <w:lang w:eastAsia="en-GB"/>
                  </w:rPr>
                </w:rPrChange>
              </w:rPr>
              <w:t xml:space="preserve">Quý </w:t>
            </w:r>
            <w:r w:rsidR="002D65C2" w:rsidRPr="00E10EE9">
              <w:rPr>
                <w:rFonts w:ascii="Arial" w:eastAsia="Times New Roman" w:hAnsi="Arial" w:cs="Arial"/>
                <w:b/>
                <w:bCs/>
                <w:sz w:val="20"/>
                <w:szCs w:val="20"/>
                <w:lang w:eastAsia="en-GB"/>
                <w:rPrChange w:id="1621" w:author="hongvm1" w:date="2019-04-18T17:17:00Z">
                  <w:rPr>
                    <w:rFonts w:ascii="Arial" w:eastAsia="Times New Roman" w:hAnsi="Arial" w:cs="Arial"/>
                    <w:b/>
                    <w:bCs/>
                    <w:color w:val="000000"/>
                    <w:sz w:val="20"/>
                    <w:szCs w:val="20"/>
                    <w:lang w:eastAsia="en-GB"/>
                  </w:rPr>
                </w:rPrChange>
              </w:rPr>
              <w:t>I</w:t>
            </w:r>
            <w:r w:rsidRPr="00E10EE9">
              <w:rPr>
                <w:rFonts w:ascii="Arial" w:eastAsia="Times New Roman" w:hAnsi="Arial" w:cs="Arial"/>
                <w:b/>
                <w:bCs/>
                <w:sz w:val="20"/>
                <w:szCs w:val="20"/>
                <w:lang w:eastAsia="en-GB"/>
                <w:rPrChange w:id="1622" w:author="hongvm1" w:date="2019-04-18T17:17:00Z">
                  <w:rPr>
                    <w:rFonts w:ascii="Arial" w:eastAsia="Times New Roman" w:hAnsi="Arial" w:cs="Arial"/>
                    <w:b/>
                    <w:bCs/>
                    <w:color w:val="000000"/>
                    <w:sz w:val="20"/>
                    <w:szCs w:val="20"/>
                    <w:lang w:eastAsia="en-GB"/>
                  </w:rPr>
                </w:rPrChange>
              </w:rPr>
              <w:t>/201</w:t>
            </w:r>
            <w:r w:rsidR="002D65C2" w:rsidRPr="00E10EE9">
              <w:rPr>
                <w:rFonts w:ascii="Arial" w:eastAsia="Times New Roman" w:hAnsi="Arial" w:cs="Arial"/>
                <w:b/>
                <w:bCs/>
                <w:sz w:val="20"/>
                <w:szCs w:val="20"/>
                <w:lang w:eastAsia="en-GB"/>
                <w:rPrChange w:id="1623" w:author="hongvm1" w:date="2019-04-18T17:17:00Z">
                  <w:rPr>
                    <w:rFonts w:ascii="Arial" w:eastAsia="Times New Roman" w:hAnsi="Arial" w:cs="Arial"/>
                    <w:b/>
                    <w:bCs/>
                    <w:color w:val="000000"/>
                    <w:sz w:val="20"/>
                    <w:szCs w:val="20"/>
                    <w:lang w:eastAsia="en-GB"/>
                  </w:rPr>
                </w:rPrChange>
              </w:rPr>
              <w:t>9</w:t>
            </w:r>
          </w:p>
        </w:tc>
      </w:tr>
      <w:tr w:rsidR="00E10EE9" w:rsidRPr="00E10EE9" w:rsidTr="00C11483">
        <w:trPr>
          <w:trHeight w:val="660"/>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24" w:author="hongvm1" w:date="2019-04-18T17:17:00Z">
                  <w:rPr>
                    <w:rFonts w:ascii="Arial" w:eastAsia="Times New Roman" w:hAnsi="Arial" w:cs="Arial"/>
                    <w:b/>
                    <w:bCs/>
                    <w:color w:val="000000"/>
                    <w:sz w:val="20"/>
                    <w:szCs w:val="20"/>
                    <w:lang w:val="en-GB" w:eastAsia="en-GB"/>
                  </w:rPr>
                </w:rPrChange>
              </w:rPr>
              <w:pPrChange w:id="1625" w:author="hongvm1" w:date="2019-04-18T17:17:00Z">
                <w:pPr>
                  <w:spacing w:after="0" w:line="240" w:lineRule="auto"/>
                </w:pPr>
              </w:pPrChange>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26" w:author="hongvm1" w:date="2019-04-18T17:17:00Z">
                  <w:rPr>
                    <w:rFonts w:ascii="Arial" w:eastAsia="Times New Roman" w:hAnsi="Arial" w:cs="Arial"/>
                    <w:b/>
                    <w:bCs/>
                    <w:color w:val="000000"/>
                    <w:sz w:val="20"/>
                    <w:szCs w:val="20"/>
                    <w:lang w:val="en-GB" w:eastAsia="en-GB"/>
                  </w:rPr>
                </w:rPrChange>
              </w:rPr>
              <w:pPrChange w:id="1627" w:author="hongvm1" w:date="2019-04-18T17:17:00Z">
                <w:pPr>
                  <w:spacing w:after="0" w:line="240" w:lineRule="auto"/>
                </w:pPr>
              </w:pPrChange>
            </w:pPr>
          </w:p>
        </w:tc>
        <w:tc>
          <w:tcPr>
            <w:tcW w:w="1844" w:type="dxa"/>
            <w:tcBorders>
              <w:top w:val="nil"/>
              <w:left w:val="nil"/>
              <w:bottom w:val="single" w:sz="8" w:space="0" w:color="auto"/>
              <w:right w:val="single" w:sz="8" w:space="0" w:color="auto"/>
            </w:tcBorders>
            <w:shd w:val="clear" w:color="auto" w:fill="auto"/>
            <w:noWrap/>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28" w:author="hongvm1" w:date="2019-04-18T17:17:00Z">
                  <w:rPr>
                    <w:rFonts w:ascii="Arial" w:eastAsia="Times New Roman" w:hAnsi="Arial" w:cs="Arial"/>
                    <w:b/>
                    <w:bCs/>
                    <w:color w:val="000000"/>
                    <w:sz w:val="20"/>
                    <w:szCs w:val="20"/>
                    <w:lang w:val="en-GB" w:eastAsia="en-GB"/>
                  </w:rPr>
                </w:rPrChange>
              </w:rPr>
              <w:pPrChange w:id="1629" w:author="hongvm1" w:date="2019-04-18T17:17:00Z">
                <w:pPr>
                  <w:spacing w:after="0" w:line="240" w:lineRule="auto"/>
                  <w:jc w:val="both"/>
                </w:pPr>
              </w:pPrChange>
            </w:pPr>
            <w:r w:rsidRPr="00E10EE9">
              <w:rPr>
                <w:rFonts w:ascii="Arial" w:eastAsia="Times New Roman" w:hAnsi="Arial" w:cs="Arial"/>
                <w:b/>
                <w:bCs/>
                <w:sz w:val="20"/>
                <w:szCs w:val="20"/>
                <w:lang w:eastAsia="en-GB"/>
                <w:rPrChange w:id="1630" w:author="hongvm1" w:date="2019-04-18T17:17:00Z">
                  <w:rPr>
                    <w:rFonts w:ascii="Arial" w:eastAsia="Times New Roman" w:hAnsi="Arial" w:cs="Arial"/>
                    <w:b/>
                    <w:bCs/>
                    <w:color w:val="000000"/>
                    <w:sz w:val="20"/>
                    <w:szCs w:val="20"/>
                    <w:lang w:eastAsia="en-GB"/>
                  </w:rPr>
                </w:rPrChange>
              </w:rPr>
              <w:t>NAV</w:t>
            </w:r>
          </w:p>
        </w:tc>
        <w:tc>
          <w:tcPr>
            <w:tcW w:w="1790" w:type="dxa"/>
            <w:tcBorders>
              <w:top w:val="nil"/>
              <w:left w:val="nil"/>
              <w:bottom w:val="single" w:sz="8" w:space="0" w:color="auto"/>
              <w:right w:val="single" w:sz="8" w:space="0" w:color="auto"/>
            </w:tcBorders>
            <w:shd w:val="clear" w:color="auto" w:fill="auto"/>
            <w:noWrap/>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31" w:author="hongvm1" w:date="2019-04-18T17:17:00Z">
                  <w:rPr>
                    <w:rFonts w:ascii="Arial" w:eastAsia="Times New Roman" w:hAnsi="Arial" w:cs="Arial"/>
                    <w:b/>
                    <w:bCs/>
                    <w:color w:val="000000"/>
                    <w:sz w:val="20"/>
                    <w:szCs w:val="20"/>
                    <w:lang w:val="en-GB" w:eastAsia="en-GB"/>
                  </w:rPr>
                </w:rPrChange>
              </w:rPr>
              <w:pPrChange w:id="1632" w:author="hongvm1" w:date="2019-04-18T17:17:00Z">
                <w:pPr>
                  <w:spacing w:after="0" w:line="240" w:lineRule="auto"/>
                  <w:jc w:val="both"/>
                </w:pPr>
              </w:pPrChange>
            </w:pPr>
            <w:r w:rsidRPr="00E10EE9">
              <w:rPr>
                <w:rFonts w:ascii="Arial" w:eastAsia="Times New Roman" w:hAnsi="Arial" w:cs="Arial"/>
                <w:b/>
                <w:bCs/>
                <w:sz w:val="20"/>
                <w:szCs w:val="20"/>
                <w:lang w:eastAsia="en-GB"/>
                <w:rPrChange w:id="1633" w:author="hongvm1" w:date="2019-04-18T17:17:00Z">
                  <w:rPr>
                    <w:rFonts w:ascii="Arial" w:eastAsia="Times New Roman" w:hAnsi="Arial" w:cs="Arial"/>
                    <w:b/>
                    <w:bCs/>
                    <w:color w:val="000000"/>
                    <w:sz w:val="20"/>
                    <w:szCs w:val="20"/>
                    <w:lang w:eastAsia="en-GB"/>
                  </w:rPr>
                </w:rPrChange>
              </w:rPr>
              <w:t>Số lượng CCQ</w:t>
            </w:r>
          </w:p>
        </w:tc>
        <w:tc>
          <w:tcPr>
            <w:tcW w:w="1789" w:type="dxa"/>
            <w:tcBorders>
              <w:top w:val="nil"/>
              <w:left w:val="nil"/>
              <w:bottom w:val="single" w:sz="8" w:space="0" w:color="auto"/>
              <w:right w:val="single" w:sz="8" w:space="0" w:color="auto"/>
            </w:tcBorders>
            <w:shd w:val="clear" w:color="auto" w:fill="auto"/>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34" w:author="hongvm1" w:date="2019-04-18T17:17:00Z">
                  <w:rPr>
                    <w:rFonts w:ascii="Arial" w:eastAsia="Times New Roman" w:hAnsi="Arial" w:cs="Arial"/>
                    <w:b/>
                    <w:bCs/>
                    <w:color w:val="000000"/>
                    <w:sz w:val="20"/>
                    <w:szCs w:val="20"/>
                    <w:lang w:val="en-GB" w:eastAsia="en-GB"/>
                  </w:rPr>
                </w:rPrChange>
              </w:rPr>
              <w:pPrChange w:id="1635" w:author="hongvm1" w:date="2019-04-18T17:17:00Z">
                <w:pPr>
                  <w:spacing w:after="0" w:line="240" w:lineRule="auto"/>
                  <w:jc w:val="both"/>
                </w:pPr>
              </w:pPrChange>
            </w:pPr>
            <w:r w:rsidRPr="00E10EE9">
              <w:rPr>
                <w:rFonts w:ascii="Arial" w:eastAsia="Times New Roman" w:hAnsi="Arial" w:cs="Arial"/>
                <w:b/>
                <w:bCs/>
                <w:sz w:val="20"/>
                <w:szCs w:val="20"/>
                <w:lang w:eastAsia="en-GB"/>
                <w:rPrChange w:id="1636" w:author="hongvm1" w:date="2019-04-18T17:17:00Z">
                  <w:rPr>
                    <w:rFonts w:ascii="Arial" w:eastAsia="Times New Roman" w:hAnsi="Arial" w:cs="Arial"/>
                    <w:b/>
                    <w:bCs/>
                    <w:color w:val="000000"/>
                    <w:sz w:val="20"/>
                    <w:szCs w:val="20"/>
                    <w:lang w:eastAsia="en-GB"/>
                  </w:rPr>
                </w:rPrChange>
              </w:rPr>
              <w:t>NAV/1 CCQ tại ngày tính NAV</w:t>
            </w:r>
          </w:p>
        </w:tc>
        <w:tc>
          <w:tcPr>
            <w:tcW w:w="1812" w:type="dxa"/>
            <w:tcBorders>
              <w:top w:val="nil"/>
              <w:left w:val="nil"/>
              <w:bottom w:val="single" w:sz="8" w:space="0" w:color="auto"/>
              <w:right w:val="single" w:sz="8" w:space="0" w:color="auto"/>
            </w:tcBorders>
            <w:shd w:val="clear" w:color="auto" w:fill="auto"/>
            <w:vAlign w:val="center"/>
            <w:hideMark/>
          </w:tcPr>
          <w:p w:rsidR="0086741D" w:rsidRPr="00E10EE9" w:rsidRDefault="0086741D" w:rsidP="00C11483">
            <w:pPr>
              <w:spacing w:before="100" w:beforeAutospacing="1" w:after="100" w:afterAutospacing="1" w:line="240" w:lineRule="auto"/>
              <w:jc w:val="center"/>
              <w:rPr>
                <w:rFonts w:ascii="Arial" w:eastAsia="Times New Roman" w:hAnsi="Arial" w:cs="Arial"/>
                <w:b/>
                <w:bCs/>
                <w:sz w:val="20"/>
                <w:szCs w:val="20"/>
                <w:lang w:val="en-GB" w:eastAsia="en-GB"/>
                <w:rPrChange w:id="1637" w:author="hongvm1" w:date="2019-04-18T17:17:00Z">
                  <w:rPr>
                    <w:rFonts w:ascii="Arial" w:eastAsia="Times New Roman" w:hAnsi="Arial" w:cs="Arial"/>
                    <w:b/>
                    <w:bCs/>
                    <w:color w:val="000000"/>
                    <w:sz w:val="20"/>
                    <w:szCs w:val="20"/>
                    <w:lang w:val="en-GB" w:eastAsia="en-GB"/>
                  </w:rPr>
                </w:rPrChange>
              </w:rPr>
              <w:pPrChange w:id="1638" w:author="hongvm1" w:date="2019-04-18T17:17:00Z">
                <w:pPr>
                  <w:spacing w:after="0" w:line="240" w:lineRule="auto"/>
                  <w:jc w:val="both"/>
                </w:pPr>
              </w:pPrChange>
            </w:pPr>
            <w:r w:rsidRPr="00E10EE9">
              <w:rPr>
                <w:rFonts w:ascii="Arial" w:eastAsia="Times New Roman" w:hAnsi="Arial" w:cs="Arial"/>
                <w:b/>
                <w:bCs/>
                <w:sz w:val="20"/>
                <w:szCs w:val="20"/>
                <w:lang w:eastAsia="en-GB"/>
                <w:rPrChange w:id="1639" w:author="hongvm1" w:date="2019-04-18T17:17:00Z">
                  <w:rPr>
                    <w:rFonts w:ascii="Arial" w:eastAsia="Times New Roman" w:hAnsi="Arial" w:cs="Arial"/>
                    <w:b/>
                    <w:bCs/>
                    <w:color w:val="000000"/>
                    <w:sz w:val="20"/>
                    <w:szCs w:val="20"/>
                    <w:lang w:eastAsia="en-GB"/>
                  </w:rPr>
                </w:rPrChange>
              </w:rPr>
              <w:t>Tăng/giảm NAV/1 CCQ</w:t>
            </w:r>
          </w:p>
        </w:tc>
      </w:tr>
      <w:tr w:rsidR="007A5FCB" w:rsidRPr="00E10EE9" w:rsidTr="00792711">
        <w:tblPrEx>
          <w:tblW w:w="9919" w:type="dxa"/>
          <w:tblInd w:w="86" w:type="dxa"/>
          <w:tblPrExChange w:id="1640" w:author="hongvm1" w:date="2019-04-17T18:50:00Z">
            <w:tblPrEx>
              <w:tblW w:w="9669" w:type="dxa"/>
              <w:tblInd w:w="86" w:type="dxa"/>
            </w:tblPrEx>
          </w:tblPrExChange>
        </w:tblPrEx>
        <w:trPr>
          <w:trHeight w:val="345"/>
          <w:trPrChange w:id="1641"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642"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643" w:author="hongvm1" w:date="2019-04-18T17:17:00Z">
                  <w:rPr>
                    <w:lang w:val="en-GB" w:eastAsia="en-GB"/>
                  </w:rPr>
                </w:rPrChange>
              </w:rPr>
              <w:pPrChange w:id="1644" w:author="hongvm1" w:date="2019-04-17T18:49:00Z">
                <w:pPr>
                  <w:spacing w:after="0" w:line="240" w:lineRule="auto"/>
                  <w:jc w:val="center"/>
                </w:pPr>
              </w:pPrChange>
            </w:pPr>
            <w:del w:id="1645" w:author="hongvm1" w:date="2019-04-17T18:49:00Z">
              <w:r w:rsidRPr="00E10EE9">
                <w:rPr>
                  <w:rFonts w:ascii="Arial" w:eastAsia="Times New Roman" w:hAnsi="Arial" w:cs="Arial"/>
                  <w:sz w:val="20"/>
                  <w:szCs w:val="20"/>
                  <w:lang w:eastAsia="en-GB"/>
                  <w:rPrChange w:id="1646" w:author="hongvm1" w:date="2019-04-18T17:17:00Z">
                    <w:rPr>
                      <w:lang w:eastAsia="en-GB"/>
                    </w:rPr>
                  </w:rPrChange>
                </w:rPr>
                <w:delText>2</w:delText>
              </w:r>
            </w:del>
          </w:p>
        </w:tc>
        <w:tc>
          <w:tcPr>
            <w:tcW w:w="1492" w:type="dxa"/>
            <w:tcBorders>
              <w:top w:val="nil"/>
              <w:left w:val="nil"/>
              <w:bottom w:val="single" w:sz="8" w:space="0" w:color="auto"/>
              <w:right w:val="single" w:sz="8" w:space="0" w:color="auto"/>
            </w:tcBorders>
            <w:shd w:val="clear" w:color="auto" w:fill="auto"/>
            <w:noWrap/>
            <w:vAlign w:val="center"/>
            <w:hideMark/>
            <w:tcPrChange w:id="1647"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4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49" w:author="hongvm1" w:date="2019-04-18T17:17:00Z">
                  <w:rPr>
                    <w:rFonts w:ascii="Arial" w:eastAsia="Times New Roman" w:hAnsi="Arial" w:cs="Arial"/>
                    <w:color w:val="000000"/>
                    <w:sz w:val="20"/>
                    <w:szCs w:val="20"/>
                    <w:lang w:eastAsia="en-GB"/>
                  </w:rPr>
                </w:rPrChange>
              </w:rPr>
              <w:t>02/01/2019</w:t>
            </w:r>
          </w:p>
        </w:tc>
        <w:tc>
          <w:tcPr>
            <w:tcW w:w="1844" w:type="dxa"/>
            <w:tcBorders>
              <w:top w:val="nil"/>
              <w:left w:val="nil"/>
              <w:bottom w:val="single" w:sz="8" w:space="0" w:color="auto"/>
              <w:right w:val="single" w:sz="8" w:space="0" w:color="auto"/>
            </w:tcBorders>
            <w:shd w:val="clear" w:color="auto" w:fill="auto"/>
            <w:noWrap/>
            <w:vAlign w:val="center"/>
            <w:hideMark/>
            <w:tcPrChange w:id="1650"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5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52" w:author="hongvm1" w:date="2019-04-18T17:17:00Z">
                  <w:rPr>
                    <w:rFonts w:ascii="Arial" w:eastAsia="Times New Roman" w:hAnsi="Arial" w:cs="Arial"/>
                    <w:color w:val="000000"/>
                    <w:sz w:val="20"/>
                    <w:szCs w:val="20"/>
                    <w:lang w:eastAsia="en-GB"/>
                  </w:rPr>
                </w:rPrChange>
              </w:rPr>
              <w:t>30.303.935.029</w:t>
            </w:r>
          </w:p>
        </w:tc>
        <w:tc>
          <w:tcPr>
            <w:tcW w:w="1790" w:type="dxa"/>
            <w:tcBorders>
              <w:top w:val="nil"/>
              <w:left w:val="nil"/>
              <w:bottom w:val="single" w:sz="8" w:space="0" w:color="auto"/>
              <w:right w:val="single" w:sz="8" w:space="0" w:color="auto"/>
            </w:tcBorders>
            <w:shd w:val="clear" w:color="auto" w:fill="auto"/>
            <w:noWrap/>
            <w:vAlign w:val="center"/>
            <w:hideMark/>
            <w:tcPrChange w:id="1653"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54"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65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5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57" w:author="hongvm1" w:date="2019-04-18T17:17:00Z">
                  <w:rPr>
                    <w:rFonts w:ascii="Arial" w:eastAsia="Times New Roman" w:hAnsi="Arial" w:cs="Arial"/>
                    <w:color w:val="000000"/>
                    <w:sz w:val="20"/>
                    <w:szCs w:val="20"/>
                    <w:lang w:eastAsia="en-GB"/>
                  </w:rPr>
                </w:rPrChange>
              </w:rPr>
              <w:t>10.067,75</w:t>
            </w:r>
          </w:p>
        </w:tc>
        <w:tc>
          <w:tcPr>
            <w:tcW w:w="1812" w:type="dxa"/>
            <w:tcBorders>
              <w:top w:val="nil"/>
              <w:left w:val="nil"/>
              <w:bottom w:val="single" w:sz="8" w:space="0" w:color="auto"/>
              <w:right w:val="single" w:sz="8" w:space="0" w:color="auto"/>
            </w:tcBorders>
            <w:shd w:val="clear" w:color="auto" w:fill="auto"/>
            <w:noWrap/>
            <w:vAlign w:val="center"/>
            <w:hideMark/>
            <w:tcPrChange w:id="165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59" w:author="hongvm1" w:date="2019-04-18T17:17:00Z">
                  <w:rPr>
                    <w:rFonts w:ascii="Arial" w:eastAsia="Times New Roman" w:hAnsi="Arial" w:cs="Arial"/>
                    <w:color w:val="000000"/>
                    <w:sz w:val="20"/>
                    <w:szCs w:val="20"/>
                    <w:lang w:eastAsia="en-GB"/>
                  </w:rPr>
                </w:rPrChange>
              </w:rPr>
            </w:pPr>
            <w:del w:id="1660" w:author="hongvm1" w:date="2019-04-17T18:50:00Z">
              <w:r w:rsidRPr="00E10EE9" w:rsidDel="00792711">
                <w:rPr>
                  <w:rFonts w:ascii="Arial" w:eastAsia="Times New Roman" w:hAnsi="Arial" w:cs="Arial"/>
                  <w:sz w:val="20"/>
                  <w:szCs w:val="20"/>
                  <w:lang w:eastAsia="en-GB"/>
                  <w:rPrChange w:id="1661" w:author="hongvm1" w:date="2019-04-18T17:17:00Z">
                    <w:rPr>
                      <w:rFonts w:ascii="Arial" w:eastAsia="Times New Roman" w:hAnsi="Arial" w:cs="Arial"/>
                      <w:color w:val="000000"/>
                      <w:sz w:val="20"/>
                      <w:szCs w:val="20"/>
                      <w:lang w:eastAsia="en-GB"/>
                    </w:rPr>
                  </w:rPrChange>
                </w:rPr>
                <w:delText>(11,15)</w:delText>
              </w:r>
            </w:del>
          </w:p>
        </w:tc>
      </w:tr>
      <w:tr w:rsidR="007A5FCB" w:rsidRPr="00E10EE9" w:rsidTr="00792711">
        <w:tblPrEx>
          <w:tblW w:w="9919" w:type="dxa"/>
          <w:tblInd w:w="86" w:type="dxa"/>
          <w:tblPrExChange w:id="1662" w:author="hongvm1" w:date="2019-04-17T18:50:00Z">
            <w:tblPrEx>
              <w:tblW w:w="9669" w:type="dxa"/>
              <w:tblInd w:w="86" w:type="dxa"/>
            </w:tblPrEx>
          </w:tblPrExChange>
        </w:tblPrEx>
        <w:trPr>
          <w:trHeight w:val="345"/>
          <w:trPrChange w:id="1663"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664"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665" w:author="hongvm1" w:date="2019-04-18T17:17:00Z">
                  <w:rPr>
                    <w:lang w:val="en-GB" w:eastAsia="en-GB"/>
                  </w:rPr>
                </w:rPrChange>
              </w:rPr>
              <w:pPrChange w:id="1666" w:author="hongvm1" w:date="2019-04-17T18:49:00Z">
                <w:pPr>
                  <w:spacing w:after="0" w:line="240" w:lineRule="auto"/>
                  <w:jc w:val="center"/>
                </w:pPr>
              </w:pPrChange>
            </w:pPr>
            <w:del w:id="1667" w:author="hongvm1" w:date="2019-04-17T18:49:00Z">
              <w:r w:rsidRPr="00E10EE9">
                <w:rPr>
                  <w:rFonts w:ascii="Arial" w:eastAsia="Times New Roman" w:hAnsi="Arial" w:cs="Arial"/>
                  <w:sz w:val="20"/>
                  <w:szCs w:val="20"/>
                  <w:lang w:eastAsia="en-GB"/>
                  <w:rPrChange w:id="1668" w:author="hongvm1" w:date="2019-04-18T17:17:00Z">
                    <w:rPr>
                      <w:lang w:eastAsia="en-GB"/>
                    </w:rPr>
                  </w:rPrChange>
                </w:rPr>
                <w:delText>3</w:delText>
              </w:r>
            </w:del>
          </w:p>
        </w:tc>
        <w:tc>
          <w:tcPr>
            <w:tcW w:w="1492" w:type="dxa"/>
            <w:tcBorders>
              <w:top w:val="nil"/>
              <w:left w:val="nil"/>
              <w:bottom w:val="single" w:sz="8" w:space="0" w:color="auto"/>
              <w:right w:val="single" w:sz="8" w:space="0" w:color="auto"/>
            </w:tcBorders>
            <w:shd w:val="clear" w:color="auto" w:fill="auto"/>
            <w:noWrap/>
            <w:vAlign w:val="center"/>
            <w:hideMark/>
            <w:tcPrChange w:id="1669"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7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71" w:author="hongvm1" w:date="2019-04-18T17:17:00Z">
                  <w:rPr>
                    <w:rFonts w:ascii="Arial" w:eastAsia="Times New Roman" w:hAnsi="Arial" w:cs="Arial"/>
                    <w:color w:val="000000"/>
                    <w:sz w:val="20"/>
                    <w:szCs w:val="20"/>
                    <w:lang w:eastAsia="en-GB"/>
                  </w:rPr>
                </w:rPrChange>
              </w:rPr>
              <w:t>03/01/2019</w:t>
            </w:r>
          </w:p>
        </w:tc>
        <w:tc>
          <w:tcPr>
            <w:tcW w:w="1844" w:type="dxa"/>
            <w:tcBorders>
              <w:top w:val="nil"/>
              <w:left w:val="nil"/>
              <w:bottom w:val="single" w:sz="8" w:space="0" w:color="auto"/>
              <w:right w:val="single" w:sz="8" w:space="0" w:color="auto"/>
            </w:tcBorders>
            <w:shd w:val="clear" w:color="auto" w:fill="auto"/>
            <w:noWrap/>
            <w:vAlign w:val="center"/>
            <w:hideMark/>
            <w:tcPrChange w:id="1672"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7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74" w:author="hongvm1" w:date="2019-04-18T17:17:00Z">
                  <w:rPr>
                    <w:rFonts w:ascii="Arial" w:eastAsia="Times New Roman" w:hAnsi="Arial" w:cs="Arial"/>
                    <w:color w:val="000000"/>
                    <w:sz w:val="20"/>
                    <w:szCs w:val="20"/>
                    <w:lang w:eastAsia="en-GB"/>
                  </w:rPr>
                </w:rPrChange>
              </w:rPr>
              <w:t>30.327.122.210</w:t>
            </w:r>
          </w:p>
        </w:tc>
        <w:tc>
          <w:tcPr>
            <w:tcW w:w="1790" w:type="dxa"/>
            <w:tcBorders>
              <w:top w:val="nil"/>
              <w:left w:val="nil"/>
              <w:bottom w:val="single" w:sz="8" w:space="0" w:color="auto"/>
              <w:right w:val="single" w:sz="8" w:space="0" w:color="auto"/>
            </w:tcBorders>
            <w:shd w:val="clear" w:color="auto" w:fill="auto"/>
            <w:noWrap/>
            <w:vAlign w:val="center"/>
            <w:hideMark/>
            <w:tcPrChange w:id="1675"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76"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67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7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79" w:author="hongvm1" w:date="2019-04-18T17:17:00Z">
                  <w:rPr>
                    <w:rFonts w:ascii="Arial" w:eastAsia="Times New Roman" w:hAnsi="Arial" w:cs="Arial"/>
                    <w:color w:val="000000"/>
                    <w:sz w:val="20"/>
                    <w:szCs w:val="20"/>
                    <w:lang w:eastAsia="en-GB"/>
                  </w:rPr>
                </w:rPrChange>
              </w:rPr>
              <w:t>10.075,45</w:t>
            </w:r>
          </w:p>
        </w:tc>
        <w:tc>
          <w:tcPr>
            <w:tcW w:w="1812" w:type="dxa"/>
            <w:tcBorders>
              <w:top w:val="nil"/>
              <w:left w:val="nil"/>
              <w:bottom w:val="single" w:sz="8" w:space="0" w:color="auto"/>
              <w:right w:val="single" w:sz="8" w:space="0" w:color="auto"/>
            </w:tcBorders>
            <w:shd w:val="clear" w:color="auto" w:fill="auto"/>
            <w:noWrap/>
            <w:vAlign w:val="center"/>
            <w:hideMark/>
            <w:tcPrChange w:id="168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8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82" w:author="hongvm1" w:date="2019-04-18T17:17:00Z">
                  <w:rPr>
                    <w:rFonts w:ascii="Arial" w:eastAsia="Times New Roman" w:hAnsi="Arial" w:cs="Arial"/>
                    <w:color w:val="000000"/>
                    <w:sz w:val="20"/>
                    <w:szCs w:val="20"/>
                    <w:lang w:eastAsia="en-GB"/>
                  </w:rPr>
                </w:rPrChange>
              </w:rPr>
              <w:t>7,70</w:t>
            </w:r>
          </w:p>
        </w:tc>
      </w:tr>
      <w:tr w:rsidR="007A5FCB" w:rsidRPr="00E10EE9" w:rsidTr="00792711">
        <w:tblPrEx>
          <w:tblW w:w="9919" w:type="dxa"/>
          <w:tblInd w:w="86" w:type="dxa"/>
          <w:tblPrExChange w:id="1683" w:author="hongvm1" w:date="2019-04-17T18:50:00Z">
            <w:tblPrEx>
              <w:tblW w:w="9669" w:type="dxa"/>
              <w:tblInd w:w="86" w:type="dxa"/>
            </w:tblPrEx>
          </w:tblPrExChange>
        </w:tblPrEx>
        <w:trPr>
          <w:trHeight w:val="345"/>
          <w:trPrChange w:id="168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68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686" w:author="hongvm1" w:date="2019-04-18T17:17:00Z">
                  <w:rPr>
                    <w:lang w:val="en-GB" w:eastAsia="en-GB"/>
                  </w:rPr>
                </w:rPrChange>
              </w:rPr>
              <w:pPrChange w:id="1687" w:author="hongvm1" w:date="2019-04-17T18:49:00Z">
                <w:pPr>
                  <w:spacing w:after="0" w:line="240" w:lineRule="auto"/>
                  <w:jc w:val="center"/>
                </w:pPr>
              </w:pPrChange>
            </w:pPr>
            <w:del w:id="1688" w:author="hongvm1" w:date="2019-04-17T18:49:00Z">
              <w:r w:rsidRPr="00E10EE9">
                <w:rPr>
                  <w:rFonts w:ascii="Arial" w:eastAsia="Times New Roman" w:hAnsi="Arial" w:cs="Arial"/>
                  <w:sz w:val="20"/>
                  <w:szCs w:val="20"/>
                  <w:lang w:eastAsia="en-GB"/>
                  <w:rPrChange w:id="1689" w:author="hongvm1" w:date="2019-04-18T17:17:00Z">
                    <w:rPr>
                      <w:lang w:eastAsia="en-GB"/>
                    </w:rPr>
                  </w:rPrChange>
                </w:rPr>
                <w:delText>4</w:delText>
              </w:r>
            </w:del>
          </w:p>
        </w:tc>
        <w:tc>
          <w:tcPr>
            <w:tcW w:w="1492" w:type="dxa"/>
            <w:tcBorders>
              <w:top w:val="nil"/>
              <w:left w:val="nil"/>
              <w:bottom w:val="single" w:sz="8" w:space="0" w:color="auto"/>
              <w:right w:val="single" w:sz="8" w:space="0" w:color="auto"/>
            </w:tcBorders>
            <w:shd w:val="clear" w:color="auto" w:fill="auto"/>
            <w:noWrap/>
            <w:vAlign w:val="center"/>
            <w:hideMark/>
            <w:tcPrChange w:id="169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9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92" w:author="hongvm1" w:date="2019-04-18T17:17:00Z">
                  <w:rPr>
                    <w:rFonts w:ascii="Arial" w:eastAsia="Times New Roman" w:hAnsi="Arial" w:cs="Arial"/>
                    <w:color w:val="000000"/>
                    <w:sz w:val="20"/>
                    <w:szCs w:val="20"/>
                    <w:lang w:eastAsia="en-GB"/>
                  </w:rPr>
                </w:rPrChange>
              </w:rPr>
              <w:t>06/01/2019</w:t>
            </w:r>
          </w:p>
        </w:tc>
        <w:tc>
          <w:tcPr>
            <w:tcW w:w="1844" w:type="dxa"/>
            <w:tcBorders>
              <w:top w:val="nil"/>
              <w:left w:val="nil"/>
              <w:bottom w:val="single" w:sz="8" w:space="0" w:color="auto"/>
              <w:right w:val="single" w:sz="8" w:space="0" w:color="auto"/>
            </w:tcBorders>
            <w:shd w:val="clear" w:color="auto" w:fill="auto"/>
            <w:noWrap/>
            <w:vAlign w:val="center"/>
            <w:hideMark/>
            <w:tcPrChange w:id="169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9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695" w:author="hongvm1" w:date="2019-04-18T17:17:00Z">
                  <w:rPr>
                    <w:rFonts w:ascii="Arial" w:eastAsia="Times New Roman" w:hAnsi="Arial" w:cs="Arial"/>
                    <w:color w:val="000000"/>
                    <w:sz w:val="20"/>
                    <w:szCs w:val="20"/>
                    <w:lang w:eastAsia="en-GB"/>
                  </w:rPr>
                </w:rPrChange>
              </w:rPr>
              <w:t>30.338.553.905</w:t>
            </w:r>
          </w:p>
        </w:tc>
        <w:tc>
          <w:tcPr>
            <w:tcW w:w="1790" w:type="dxa"/>
            <w:tcBorders>
              <w:top w:val="nil"/>
              <w:left w:val="nil"/>
              <w:bottom w:val="single" w:sz="8" w:space="0" w:color="auto"/>
              <w:right w:val="single" w:sz="8" w:space="0" w:color="auto"/>
            </w:tcBorders>
            <w:shd w:val="clear" w:color="auto" w:fill="auto"/>
            <w:noWrap/>
            <w:vAlign w:val="center"/>
            <w:hideMark/>
            <w:tcPrChange w:id="169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97"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698"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69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00" w:author="hongvm1" w:date="2019-04-18T17:17:00Z">
                  <w:rPr>
                    <w:rFonts w:ascii="Arial" w:eastAsia="Times New Roman" w:hAnsi="Arial" w:cs="Arial"/>
                    <w:color w:val="000000"/>
                    <w:sz w:val="20"/>
                    <w:szCs w:val="20"/>
                    <w:lang w:eastAsia="en-GB"/>
                  </w:rPr>
                </w:rPrChange>
              </w:rPr>
              <w:t>10.079,25</w:t>
            </w:r>
          </w:p>
        </w:tc>
        <w:tc>
          <w:tcPr>
            <w:tcW w:w="1812" w:type="dxa"/>
            <w:tcBorders>
              <w:top w:val="nil"/>
              <w:left w:val="nil"/>
              <w:bottom w:val="single" w:sz="8" w:space="0" w:color="auto"/>
              <w:right w:val="single" w:sz="8" w:space="0" w:color="auto"/>
            </w:tcBorders>
            <w:shd w:val="clear" w:color="auto" w:fill="auto"/>
            <w:noWrap/>
            <w:vAlign w:val="center"/>
            <w:hideMark/>
            <w:tcPrChange w:id="1701"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0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03" w:author="hongvm1" w:date="2019-04-18T17:17:00Z">
                  <w:rPr>
                    <w:rFonts w:ascii="Arial" w:eastAsia="Times New Roman" w:hAnsi="Arial" w:cs="Arial"/>
                    <w:color w:val="000000"/>
                    <w:sz w:val="20"/>
                    <w:szCs w:val="20"/>
                    <w:lang w:eastAsia="en-GB"/>
                  </w:rPr>
                </w:rPrChange>
              </w:rPr>
              <w:t>3,80</w:t>
            </w:r>
          </w:p>
        </w:tc>
      </w:tr>
      <w:tr w:rsidR="007A5FCB" w:rsidRPr="00E10EE9" w:rsidTr="00792711">
        <w:tblPrEx>
          <w:tblW w:w="9919" w:type="dxa"/>
          <w:tblInd w:w="86" w:type="dxa"/>
          <w:tblPrExChange w:id="1704" w:author="hongvm1" w:date="2019-04-17T18:50:00Z">
            <w:tblPrEx>
              <w:tblW w:w="9669" w:type="dxa"/>
              <w:tblInd w:w="86" w:type="dxa"/>
            </w:tblPrEx>
          </w:tblPrExChange>
        </w:tblPrEx>
        <w:trPr>
          <w:trHeight w:val="345"/>
          <w:trPrChange w:id="1705"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706"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707" w:author="hongvm1" w:date="2019-04-18T17:17:00Z">
                  <w:rPr>
                    <w:lang w:val="en-GB" w:eastAsia="en-GB"/>
                  </w:rPr>
                </w:rPrChange>
              </w:rPr>
              <w:pPrChange w:id="1708" w:author="hongvm1" w:date="2019-04-17T18:49:00Z">
                <w:pPr>
                  <w:spacing w:after="0" w:line="240" w:lineRule="auto"/>
                  <w:jc w:val="center"/>
                </w:pPr>
              </w:pPrChange>
            </w:pPr>
            <w:del w:id="1709" w:author="hongvm1" w:date="2019-04-17T18:49:00Z">
              <w:r w:rsidRPr="00E10EE9">
                <w:rPr>
                  <w:rFonts w:ascii="Arial" w:eastAsia="Times New Roman" w:hAnsi="Arial" w:cs="Arial"/>
                  <w:sz w:val="20"/>
                  <w:szCs w:val="20"/>
                  <w:lang w:eastAsia="en-GB"/>
                  <w:rPrChange w:id="1710" w:author="hongvm1" w:date="2019-04-18T17:17:00Z">
                    <w:rPr>
                      <w:lang w:eastAsia="en-GB"/>
                    </w:rPr>
                  </w:rPrChange>
                </w:rPr>
                <w:delText>5</w:delText>
              </w:r>
            </w:del>
          </w:p>
        </w:tc>
        <w:tc>
          <w:tcPr>
            <w:tcW w:w="1492" w:type="dxa"/>
            <w:tcBorders>
              <w:top w:val="nil"/>
              <w:left w:val="nil"/>
              <w:bottom w:val="single" w:sz="8" w:space="0" w:color="auto"/>
              <w:right w:val="single" w:sz="8" w:space="0" w:color="auto"/>
            </w:tcBorders>
            <w:shd w:val="clear" w:color="auto" w:fill="auto"/>
            <w:noWrap/>
            <w:vAlign w:val="center"/>
            <w:hideMark/>
            <w:tcPrChange w:id="1711"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1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13" w:author="hongvm1" w:date="2019-04-18T17:17:00Z">
                  <w:rPr>
                    <w:rFonts w:ascii="Arial" w:eastAsia="Times New Roman" w:hAnsi="Arial" w:cs="Arial"/>
                    <w:color w:val="000000"/>
                    <w:sz w:val="20"/>
                    <w:szCs w:val="20"/>
                    <w:lang w:eastAsia="en-GB"/>
                  </w:rPr>
                </w:rPrChange>
              </w:rPr>
              <w:t>07/01/2019</w:t>
            </w:r>
          </w:p>
        </w:tc>
        <w:tc>
          <w:tcPr>
            <w:tcW w:w="1844" w:type="dxa"/>
            <w:tcBorders>
              <w:top w:val="nil"/>
              <w:left w:val="nil"/>
              <w:bottom w:val="single" w:sz="8" w:space="0" w:color="auto"/>
              <w:right w:val="single" w:sz="8" w:space="0" w:color="auto"/>
            </w:tcBorders>
            <w:shd w:val="clear" w:color="auto" w:fill="auto"/>
            <w:noWrap/>
            <w:vAlign w:val="center"/>
            <w:hideMark/>
            <w:tcPrChange w:id="1714"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1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16" w:author="hongvm1" w:date="2019-04-18T17:17:00Z">
                  <w:rPr>
                    <w:rFonts w:ascii="Arial" w:eastAsia="Times New Roman" w:hAnsi="Arial" w:cs="Arial"/>
                    <w:color w:val="000000"/>
                    <w:sz w:val="20"/>
                    <w:szCs w:val="20"/>
                    <w:lang w:eastAsia="en-GB"/>
                  </w:rPr>
                </w:rPrChange>
              </w:rPr>
              <w:t>30.300.725.627</w:t>
            </w:r>
          </w:p>
        </w:tc>
        <w:tc>
          <w:tcPr>
            <w:tcW w:w="1790" w:type="dxa"/>
            <w:tcBorders>
              <w:top w:val="nil"/>
              <w:left w:val="nil"/>
              <w:bottom w:val="single" w:sz="8" w:space="0" w:color="auto"/>
              <w:right w:val="single" w:sz="8" w:space="0" w:color="auto"/>
            </w:tcBorders>
            <w:shd w:val="clear" w:color="auto" w:fill="auto"/>
            <w:noWrap/>
            <w:vAlign w:val="center"/>
            <w:hideMark/>
            <w:tcPrChange w:id="1717"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18"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71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2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21" w:author="hongvm1" w:date="2019-04-18T17:17:00Z">
                  <w:rPr>
                    <w:rFonts w:ascii="Arial" w:eastAsia="Times New Roman" w:hAnsi="Arial" w:cs="Arial"/>
                    <w:color w:val="000000"/>
                    <w:sz w:val="20"/>
                    <w:szCs w:val="20"/>
                    <w:lang w:eastAsia="en-GB"/>
                  </w:rPr>
                </w:rPrChange>
              </w:rPr>
              <w:t>10.066,68</w:t>
            </w:r>
          </w:p>
        </w:tc>
        <w:tc>
          <w:tcPr>
            <w:tcW w:w="1812" w:type="dxa"/>
            <w:tcBorders>
              <w:top w:val="nil"/>
              <w:left w:val="nil"/>
              <w:bottom w:val="single" w:sz="8" w:space="0" w:color="auto"/>
              <w:right w:val="single" w:sz="8" w:space="0" w:color="auto"/>
            </w:tcBorders>
            <w:shd w:val="clear" w:color="auto" w:fill="auto"/>
            <w:noWrap/>
            <w:vAlign w:val="center"/>
            <w:hideMark/>
            <w:tcPrChange w:id="172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2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24" w:author="hongvm1" w:date="2019-04-18T17:17:00Z">
                  <w:rPr>
                    <w:rFonts w:ascii="Arial" w:eastAsia="Times New Roman" w:hAnsi="Arial" w:cs="Arial"/>
                    <w:color w:val="000000"/>
                    <w:sz w:val="20"/>
                    <w:szCs w:val="20"/>
                    <w:lang w:eastAsia="en-GB"/>
                  </w:rPr>
                </w:rPrChange>
              </w:rPr>
              <w:t>(12,57)</w:t>
            </w:r>
          </w:p>
        </w:tc>
      </w:tr>
      <w:tr w:rsidR="007A5FCB" w:rsidRPr="00E10EE9" w:rsidTr="00792711">
        <w:tblPrEx>
          <w:tblW w:w="9919" w:type="dxa"/>
          <w:tblInd w:w="86" w:type="dxa"/>
          <w:tblPrExChange w:id="1725" w:author="hongvm1" w:date="2019-04-17T18:50:00Z">
            <w:tblPrEx>
              <w:tblW w:w="9669" w:type="dxa"/>
              <w:tblInd w:w="86" w:type="dxa"/>
            </w:tblPrEx>
          </w:tblPrExChange>
        </w:tblPrEx>
        <w:trPr>
          <w:trHeight w:val="345"/>
          <w:trPrChange w:id="172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72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728" w:author="hongvm1" w:date="2019-04-18T17:17:00Z">
                  <w:rPr>
                    <w:lang w:val="en-GB" w:eastAsia="en-GB"/>
                  </w:rPr>
                </w:rPrChange>
              </w:rPr>
              <w:pPrChange w:id="1729" w:author="hongvm1" w:date="2019-04-17T18:49:00Z">
                <w:pPr>
                  <w:spacing w:after="0" w:line="240" w:lineRule="auto"/>
                  <w:jc w:val="center"/>
                </w:pPr>
              </w:pPrChange>
            </w:pPr>
            <w:del w:id="1730" w:author="hongvm1" w:date="2019-04-17T18:49:00Z">
              <w:r w:rsidRPr="00E10EE9">
                <w:rPr>
                  <w:rFonts w:ascii="Arial" w:eastAsia="Times New Roman" w:hAnsi="Arial" w:cs="Arial"/>
                  <w:sz w:val="20"/>
                  <w:szCs w:val="20"/>
                  <w:lang w:eastAsia="en-GB"/>
                  <w:rPrChange w:id="1731" w:author="hongvm1" w:date="2019-04-18T17:17:00Z">
                    <w:rPr>
                      <w:lang w:eastAsia="en-GB"/>
                    </w:rPr>
                  </w:rPrChange>
                </w:rPr>
                <w:delText>6</w:delText>
              </w:r>
            </w:del>
          </w:p>
        </w:tc>
        <w:tc>
          <w:tcPr>
            <w:tcW w:w="1492" w:type="dxa"/>
            <w:tcBorders>
              <w:top w:val="nil"/>
              <w:left w:val="nil"/>
              <w:bottom w:val="single" w:sz="8" w:space="0" w:color="auto"/>
              <w:right w:val="single" w:sz="8" w:space="0" w:color="auto"/>
            </w:tcBorders>
            <w:shd w:val="clear" w:color="auto" w:fill="auto"/>
            <w:noWrap/>
            <w:vAlign w:val="center"/>
            <w:hideMark/>
            <w:tcPrChange w:id="173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3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34" w:author="hongvm1" w:date="2019-04-18T17:17:00Z">
                  <w:rPr>
                    <w:rFonts w:ascii="Arial" w:eastAsia="Times New Roman" w:hAnsi="Arial" w:cs="Arial"/>
                    <w:color w:val="000000"/>
                    <w:sz w:val="20"/>
                    <w:szCs w:val="20"/>
                    <w:lang w:eastAsia="en-GB"/>
                  </w:rPr>
                </w:rPrChange>
              </w:rPr>
              <w:t>08/01/2019</w:t>
            </w:r>
          </w:p>
        </w:tc>
        <w:tc>
          <w:tcPr>
            <w:tcW w:w="1844" w:type="dxa"/>
            <w:tcBorders>
              <w:top w:val="nil"/>
              <w:left w:val="nil"/>
              <w:bottom w:val="single" w:sz="8" w:space="0" w:color="auto"/>
              <w:right w:val="single" w:sz="8" w:space="0" w:color="auto"/>
            </w:tcBorders>
            <w:shd w:val="clear" w:color="auto" w:fill="auto"/>
            <w:noWrap/>
            <w:vAlign w:val="center"/>
            <w:hideMark/>
            <w:tcPrChange w:id="173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3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37" w:author="hongvm1" w:date="2019-04-18T17:17:00Z">
                  <w:rPr>
                    <w:rFonts w:ascii="Arial" w:eastAsia="Times New Roman" w:hAnsi="Arial" w:cs="Arial"/>
                    <w:color w:val="000000"/>
                    <w:sz w:val="20"/>
                    <w:szCs w:val="20"/>
                    <w:lang w:eastAsia="en-GB"/>
                  </w:rPr>
                </w:rPrChange>
              </w:rPr>
              <w:t>30.273.087.552</w:t>
            </w:r>
          </w:p>
        </w:tc>
        <w:tc>
          <w:tcPr>
            <w:tcW w:w="1790" w:type="dxa"/>
            <w:tcBorders>
              <w:top w:val="nil"/>
              <w:left w:val="nil"/>
              <w:bottom w:val="single" w:sz="8" w:space="0" w:color="auto"/>
              <w:right w:val="single" w:sz="8" w:space="0" w:color="auto"/>
            </w:tcBorders>
            <w:shd w:val="clear" w:color="auto" w:fill="auto"/>
            <w:noWrap/>
            <w:vAlign w:val="center"/>
            <w:hideMark/>
            <w:tcPrChange w:id="173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39"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740"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4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42" w:author="hongvm1" w:date="2019-04-18T17:17:00Z">
                  <w:rPr>
                    <w:rFonts w:ascii="Arial" w:eastAsia="Times New Roman" w:hAnsi="Arial" w:cs="Arial"/>
                    <w:color w:val="000000"/>
                    <w:sz w:val="20"/>
                    <w:szCs w:val="20"/>
                    <w:lang w:eastAsia="en-GB"/>
                  </w:rPr>
                </w:rPrChange>
              </w:rPr>
              <w:t>10.057,50</w:t>
            </w:r>
          </w:p>
        </w:tc>
        <w:tc>
          <w:tcPr>
            <w:tcW w:w="1812" w:type="dxa"/>
            <w:tcBorders>
              <w:top w:val="nil"/>
              <w:left w:val="nil"/>
              <w:bottom w:val="single" w:sz="8" w:space="0" w:color="auto"/>
              <w:right w:val="single" w:sz="8" w:space="0" w:color="auto"/>
            </w:tcBorders>
            <w:shd w:val="clear" w:color="auto" w:fill="auto"/>
            <w:noWrap/>
            <w:vAlign w:val="center"/>
            <w:hideMark/>
            <w:tcPrChange w:id="1743"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4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45" w:author="hongvm1" w:date="2019-04-18T17:17:00Z">
                  <w:rPr>
                    <w:rFonts w:ascii="Arial" w:eastAsia="Times New Roman" w:hAnsi="Arial" w:cs="Arial"/>
                    <w:color w:val="000000"/>
                    <w:sz w:val="20"/>
                    <w:szCs w:val="20"/>
                    <w:lang w:eastAsia="en-GB"/>
                  </w:rPr>
                </w:rPrChange>
              </w:rPr>
              <w:t>(9,18)</w:t>
            </w:r>
          </w:p>
        </w:tc>
      </w:tr>
      <w:tr w:rsidR="007A5FCB" w:rsidRPr="00E10EE9" w:rsidTr="00792711">
        <w:tblPrEx>
          <w:tblW w:w="9919" w:type="dxa"/>
          <w:tblInd w:w="86" w:type="dxa"/>
          <w:tblPrExChange w:id="1746" w:author="hongvm1" w:date="2019-04-17T18:50:00Z">
            <w:tblPrEx>
              <w:tblW w:w="9669" w:type="dxa"/>
              <w:tblInd w:w="86" w:type="dxa"/>
            </w:tblPrEx>
          </w:tblPrExChange>
        </w:tblPrEx>
        <w:trPr>
          <w:trHeight w:val="345"/>
          <w:trPrChange w:id="1747"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748"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749" w:author="hongvm1" w:date="2019-04-18T17:17:00Z">
                  <w:rPr>
                    <w:lang w:val="en-GB" w:eastAsia="en-GB"/>
                  </w:rPr>
                </w:rPrChange>
              </w:rPr>
              <w:pPrChange w:id="1750" w:author="hongvm1" w:date="2019-04-17T18:49:00Z">
                <w:pPr>
                  <w:spacing w:after="0" w:line="240" w:lineRule="auto"/>
                  <w:jc w:val="center"/>
                </w:pPr>
              </w:pPrChange>
            </w:pPr>
            <w:del w:id="1751" w:author="hongvm1" w:date="2019-04-17T18:49:00Z">
              <w:r w:rsidRPr="00E10EE9">
                <w:rPr>
                  <w:rFonts w:ascii="Arial" w:eastAsia="Times New Roman" w:hAnsi="Arial" w:cs="Arial"/>
                  <w:sz w:val="20"/>
                  <w:szCs w:val="20"/>
                  <w:lang w:eastAsia="en-GB"/>
                  <w:rPrChange w:id="1752" w:author="hongvm1" w:date="2019-04-18T17:17:00Z">
                    <w:rPr>
                      <w:lang w:eastAsia="en-GB"/>
                    </w:rPr>
                  </w:rPrChange>
                </w:rPr>
                <w:delText>7</w:delText>
              </w:r>
            </w:del>
          </w:p>
        </w:tc>
        <w:tc>
          <w:tcPr>
            <w:tcW w:w="1492" w:type="dxa"/>
            <w:tcBorders>
              <w:top w:val="nil"/>
              <w:left w:val="nil"/>
              <w:bottom w:val="single" w:sz="8" w:space="0" w:color="auto"/>
              <w:right w:val="single" w:sz="8" w:space="0" w:color="auto"/>
            </w:tcBorders>
            <w:shd w:val="clear" w:color="auto" w:fill="auto"/>
            <w:noWrap/>
            <w:vAlign w:val="center"/>
            <w:hideMark/>
            <w:tcPrChange w:id="1753"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5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55" w:author="hongvm1" w:date="2019-04-18T17:17:00Z">
                  <w:rPr>
                    <w:rFonts w:ascii="Arial" w:eastAsia="Times New Roman" w:hAnsi="Arial" w:cs="Arial"/>
                    <w:color w:val="000000"/>
                    <w:sz w:val="20"/>
                    <w:szCs w:val="20"/>
                    <w:lang w:eastAsia="en-GB"/>
                  </w:rPr>
                </w:rPrChange>
              </w:rPr>
              <w:t>09/01/2019</w:t>
            </w:r>
          </w:p>
        </w:tc>
        <w:tc>
          <w:tcPr>
            <w:tcW w:w="1844" w:type="dxa"/>
            <w:tcBorders>
              <w:top w:val="nil"/>
              <w:left w:val="nil"/>
              <w:bottom w:val="single" w:sz="8" w:space="0" w:color="auto"/>
              <w:right w:val="single" w:sz="8" w:space="0" w:color="auto"/>
            </w:tcBorders>
            <w:shd w:val="clear" w:color="auto" w:fill="auto"/>
            <w:noWrap/>
            <w:vAlign w:val="center"/>
            <w:hideMark/>
            <w:tcPrChange w:id="1756"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5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58" w:author="hongvm1" w:date="2019-04-18T17:17:00Z">
                  <w:rPr>
                    <w:rFonts w:ascii="Arial" w:eastAsia="Times New Roman" w:hAnsi="Arial" w:cs="Arial"/>
                    <w:color w:val="000000"/>
                    <w:sz w:val="20"/>
                    <w:szCs w:val="20"/>
                    <w:lang w:eastAsia="en-GB"/>
                  </w:rPr>
                </w:rPrChange>
              </w:rPr>
              <w:t>30.329.441.165</w:t>
            </w:r>
          </w:p>
        </w:tc>
        <w:tc>
          <w:tcPr>
            <w:tcW w:w="1790" w:type="dxa"/>
            <w:tcBorders>
              <w:top w:val="nil"/>
              <w:left w:val="nil"/>
              <w:bottom w:val="single" w:sz="8" w:space="0" w:color="auto"/>
              <w:right w:val="single" w:sz="8" w:space="0" w:color="auto"/>
            </w:tcBorders>
            <w:shd w:val="clear" w:color="auto" w:fill="auto"/>
            <w:noWrap/>
            <w:vAlign w:val="center"/>
            <w:hideMark/>
            <w:tcPrChange w:id="1759"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60"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76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6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63" w:author="hongvm1" w:date="2019-04-18T17:17:00Z">
                  <w:rPr>
                    <w:rFonts w:ascii="Arial" w:eastAsia="Times New Roman" w:hAnsi="Arial" w:cs="Arial"/>
                    <w:color w:val="000000"/>
                    <w:sz w:val="20"/>
                    <w:szCs w:val="20"/>
                    <w:lang w:eastAsia="en-GB"/>
                  </w:rPr>
                </w:rPrChange>
              </w:rPr>
              <w:t>10.076,22</w:t>
            </w:r>
          </w:p>
        </w:tc>
        <w:tc>
          <w:tcPr>
            <w:tcW w:w="1812" w:type="dxa"/>
            <w:tcBorders>
              <w:top w:val="nil"/>
              <w:left w:val="nil"/>
              <w:bottom w:val="single" w:sz="8" w:space="0" w:color="auto"/>
              <w:right w:val="single" w:sz="8" w:space="0" w:color="auto"/>
            </w:tcBorders>
            <w:shd w:val="clear" w:color="auto" w:fill="auto"/>
            <w:noWrap/>
            <w:vAlign w:val="center"/>
            <w:hideMark/>
            <w:tcPrChange w:id="176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6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66" w:author="hongvm1" w:date="2019-04-18T17:17:00Z">
                  <w:rPr>
                    <w:rFonts w:ascii="Arial" w:eastAsia="Times New Roman" w:hAnsi="Arial" w:cs="Arial"/>
                    <w:color w:val="000000"/>
                    <w:sz w:val="20"/>
                    <w:szCs w:val="20"/>
                    <w:lang w:eastAsia="en-GB"/>
                  </w:rPr>
                </w:rPrChange>
              </w:rPr>
              <w:t>18,72</w:t>
            </w:r>
          </w:p>
        </w:tc>
      </w:tr>
      <w:tr w:rsidR="007A5FCB" w:rsidRPr="00E10EE9" w:rsidTr="00792711">
        <w:tblPrEx>
          <w:tblW w:w="9919" w:type="dxa"/>
          <w:tblInd w:w="86" w:type="dxa"/>
          <w:tblPrExChange w:id="1767" w:author="hongvm1" w:date="2019-04-17T18:50:00Z">
            <w:tblPrEx>
              <w:tblW w:w="9669" w:type="dxa"/>
              <w:tblInd w:w="86" w:type="dxa"/>
            </w:tblPrEx>
          </w:tblPrExChange>
        </w:tblPrEx>
        <w:trPr>
          <w:trHeight w:val="345"/>
          <w:trPrChange w:id="176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76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770" w:author="hongvm1" w:date="2019-04-18T17:17:00Z">
                  <w:rPr>
                    <w:lang w:val="en-GB" w:eastAsia="en-GB"/>
                  </w:rPr>
                </w:rPrChange>
              </w:rPr>
              <w:pPrChange w:id="1771" w:author="hongvm1" w:date="2019-04-17T18:49:00Z">
                <w:pPr>
                  <w:spacing w:after="0" w:line="240" w:lineRule="auto"/>
                  <w:jc w:val="center"/>
                </w:pPr>
              </w:pPrChange>
            </w:pPr>
            <w:del w:id="1772" w:author="hongvm1" w:date="2019-04-17T18:49:00Z">
              <w:r w:rsidRPr="00E10EE9">
                <w:rPr>
                  <w:rFonts w:ascii="Arial" w:eastAsia="Times New Roman" w:hAnsi="Arial" w:cs="Arial"/>
                  <w:sz w:val="20"/>
                  <w:szCs w:val="20"/>
                  <w:lang w:eastAsia="en-GB"/>
                  <w:rPrChange w:id="1773" w:author="hongvm1" w:date="2019-04-18T17:17:00Z">
                    <w:rPr>
                      <w:lang w:eastAsia="en-GB"/>
                    </w:rPr>
                  </w:rPrChange>
                </w:rPr>
                <w:delText>8</w:delText>
              </w:r>
            </w:del>
          </w:p>
        </w:tc>
        <w:tc>
          <w:tcPr>
            <w:tcW w:w="1492" w:type="dxa"/>
            <w:tcBorders>
              <w:top w:val="nil"/>
              <w:left w:val="nil"/>
              <w:bottom w:val="single" w:sz="8" w:space="0" w:color="auto"/>
              <w:right w:val="single" w:sz="8" w:space="0" w:color="auto"/>
            </w:tcBorders>
            <w:shd w:val="clear" w:color="auto" w:fill="auto"/>
            <w:noWrap/>
            <w:vAlign w:val="center"/>
            <w:hideMark/>
            <w:tcPrChange w:id="177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7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76" w:author="hongvm1" w:date="2019-04-18T17:17:00Z">
                  <w:rPr>
                    <w:rFonts w:ascii="Arial" w:eastAsia="Times New Roman" w:hAnsi="Arial" w:cs="Arial"/>
                    <w:color w:val="000000"/>
                    <w:sz w:val="20"/>
                    <w:szCs w:val="20"/>
                    <w:lang w:eastAsia="en-GB"/>
                  </w:rPr>
                </w:rPrChange>
              </w:rPr>
              <w:t>10/01/2019</w:t>
            </w:r>
          </w:p>
        </w:tc>
        <w:tc>
          <w:tcPr>
            <w:tcW w:w="1844" w:type="dxa"/>
            <w:tcBorders>
              <w:top w:val="nil"/>
              <w:left w:val="nil"/>
              <w:bottom w:val="single" w:sz="8" w:space="0" w:color="auto"/>
              <w:right w:val="single" w:sz="8" w:space="0" w:color="auto"/>
            </w:tcBorders>
            <w:shd w:val="clear" w:color="auto" w:fill="auto"/>
            <w:noWrap/>
            <w:vAlign w:val="center"/>
            <w:hideMark/>
            <w:tcPrChange w:id="177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7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79" w:author="hongvm1" w:date="2019-04-18T17:17:00Z">
                  <w:rPr>
                    <w:rFonts w:ascii="Arial" w:eastAsia="Times New Roman" w:hAnsi="Arial" w:cs="Arial"/>
                    <w:color w:val="000000"/>
                    <w:sz w:val="20"/>
                    <w:szCs w:val="20"/>
                    <w:lang w:eastAsia="en-GB"/>
                  </w:rPr>
                </w:rPrChange>
              </w:rPr>
              <w:t>30.339.842.970</w:t>
            </w:r>
          </w:p>
        </w:tc>
        <w:tc>
          <w:tcPr>
            <w:tcW w:w="1790" w:type="dxa"/>
            <w:tcBorders>
              <w:top w:val="nil"/>
              <w:left w:val="nil"/>
              <w:bottom w:val="single" w:sz="8" w:space="0" w:color="auto"/>
              <w:right w:val="single" w:sz="8" w:space="0" w:color="auto"/>
            </w:tcBorders>
            <w:shd w:val="clear" w:color="auto" w:fill="auto"/>
            <w:noWrap/>
            <w:vAlign w:val="center"/>
            <w:hideMark/>
            <w:tcPrChange w:id="178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81"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782"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8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84" w:author="hongvm1" w:date="2019-04-18T17:17:00Z">
                  <w:rPr>
                    <w:rFonts w:ascii="Arial" w:eastAsia="Times New Roman" w:hAnsi="Arial" w:cs="Arial"/>
                    <w:color w:val="000000"/>
                    <w:sz w:val="20"/>
                    <w:szCs w:val="20"/>
                    <w:lang w:eastAsia="en-GB"/>
                  </w:rPr>
                </w:rPrChange>
              </w:rPr>
              <w:t>10.079,68</w:t>
            </w:r>
          </w:p>
        </w:tc>
        <w:tc>
          <w:tcPr>
            <w:tcW w:w="1812" w:type="dxa"/>
            <w:tcBorders>
              <w:top w:val="nil"/>
              <w:left w:val="nil"/>
              <w:bottom w:val="single" w:sz="8" w:space="0" w:color="auto"/>
              <w:right w:val="single" w:sz="8" w:space="0" w:color="auto"/>
            </w:tcBorders>
            <w:shd w:val="clear" w:color="auto" w:fill="auto"/>
            <w:noWrap/>
            <w:vAlign w:val="center"/>
            <w:hideMark/>
            <w:tcPrChange w:id="1785"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8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87" w:author="hongvm1" w:date="2019-04-18T17:17:00Z">
                  <w:rPr>
                    <w:rFonts w:ascii="Arial" w:eastAsia="Times New Roman" w:hAnsi="Arial" w:cs="Arial"/>
                    <w:color w:val="000000"/>
                    <w:sz w:val="20"/>
                    <w:szCs w:val="20"/>
                    <w:lang w:eastAsia="en-GB"/>
                  </w:rPr>
                </w:rPrChange>
              </w:rPr>
              <w:t>3,46</w:t>
            </w:r>
          </w:p>
        </w:tc>
      </w:tr>
      <w:tr w:rsidR="007A5FCB" w:rsidRPr="00E10EE9" w:rsidTr="00792711">
        <w:tblPrEx>
          <w:tblW w:w="9919" w:type="dxa"/>
          <w:tblInd w:w="86" w:type="dxa"/>
          <w:tblPrExChange w:id="1788" w:author="hongvm1" w:date="2019-04-17T18:50:00Z">
            <w:tblPrEx>
              <w:tblW w:w="9669" w:type="dxa"/>
              <w:tblInd w:w="86" w:type="dxa"/>
            </w:tblPrEx>
          </w:tblPrExChange>
        </w:tblPrEx>
        <w:trPr>
          <w:trHeight w:val="345"/>
          <w:trPrChange w:id="1789"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790"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791" w:author="hongvm1" w:date="2019-04-18T17:17:00Z">
                  <w:rPr>
                    <w:lang w:val="en-GB" w:eastAsia="en-GB"/>
                  </w:rPr>
                </w:rPrChange>
              </w:rPr>
              <w:pPrChange w:id="1792" w:author="hongvm1" w:date="2019-04-17T18:49:00Z">
                <w:pPr>
                  <w:spacing w:after="0" w:line="240" w:lineRule="auto"/>
                  <w:jc w:val="center"/>
                </w:pPr>
              </w:pPrChange>
            </w:pPr>
            <w:del w:id="1793" w:author="hongvm1" w:date="2019-04-17T18:49:00Z">
              <w:r w:rsidRPr="00E10EE9">
                <w:rPr>
                  <w:rFonts w:ascii="Arial" w:eastAsia="Times New Roman" w:hAnsi="Arial" w:cs="Arial"/>
                  <w:sz w:val="20"/>
                  <w:szCs w:val="20"/>
                  <w:lang w:eastAsia="en-GB"/>
                  <w:rPrChange w:id="1794" w:author="hongvm1" w:date="2019-04-18T17:17:00Z">
                    <w:rPr>
                      <w:lang w:eastAsia="en-GB"/>
                    </w:rPr>
                  </w:rPrChange>
                </w:rPr>
                <w:delText>9</w:delText>
              </w:r>
            </w:del>
          </w:p>
        </w:tc>
        <w:tc>
          <w:tcPr>
            <w:tcW w:w="1492" w:type="dxa"/>
            <w:tcBorders>
              <w:top w:val="nil"/>
              <w:left w:val="nil"/>
              <w:bottom w:val="single" w:sz="8" w:space="0" w:color="auto"/>
              <w:right w:val="single" w:sz="8" w:space="0" w:color="auto"/>
            </w:tcBorders>
            <w:shd w:val="clear" w:color="auto" w:fill="auto"/>
            <w:noWrap/>
            <w:vAlign w:val="center"/>
            <w:hideMark/>
            <w:tcPrChange w:id="1795"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9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797" w:author="hongvm1" w:date="2019-04-18T17:17:00Z">
                  <w:rPr>
                    <w:rFonts w:ascii="Arial" w:eastAsia="Times New Roman" w:hAnsi="Arial" w:cs="Arial"/>
                    <w:color w:val="000000"/>
                    <w:sz w:val="20"/>
                    <w:szCs w:val="20"/>
                    <w:lang w:eastAsia="en-GB"/>
                  </w:rPr>
                </w:rPrChange>
              </w:rPr>
              <w:t>13/01/2019</w:t>
            </w:r>
          </w:p>
        </w:tc>
        <w:tc>
          <w:tcPr>
            <w:tcW w:w="1844" w:type="dxa"/>
            <w:tcBorders>
              <w:top w:val="nil"/>
              <w:left w:val="nil"/>
              <w:bottom w:val="single" w:sz="8" w:space="0" w:color="auto"/>
              <w:right w:val="single" w:sz="8" w:space="0" w:color="auto"/>
            </w:tcBorders>
            <w:shd w:val="clear" w:color="auto" w:fill="auto"/>
            <w:noWrap/>
            <w:vAlign w:val="center"/>
            <w:hideMark/>
            <w:tcPrChange w:id="1798"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79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00" w:author="hongvm1" w:date="2019-04-18T17:17:00Z">
                  <w:rPr>
                    <w:rFonts w:ascii="Arial" w:eastAsia="Times New Roman" w:hAnsi="Arial" w:cs="Arial"/>
                    <w:color w:val="000000"/>
                    <w:sz w:val="20"/>
                    <w:szCs w:val="20"/>
                    <w:lang w:eastAsia="en-GB"/>
                  </w:rPr>
                </w:rPrChange>
              </w:rPr>
              <w:t>30.344.458.919</w:t>
            </w:r>
          </w:p>
        </w:tc>
        <w:tc>
          <w:tcPr>
            <w:tcW w:w="1790" w:type="dxa"/>
            <w:tcBorders>
              <w:top w:val="nil"/>
              <w:left w:val="nil"/>
              <w:bottom w:val="single" w:sz="8" w:space="0" w:color="auto"/>
              <w:right w:val="single" w:sz="8" w:space="0" w:color="auto"/>
            </w:tcBorders>
            <w:shd w:val="clear" w:color="auto" w:fill="auto"/>
            <w:noWrap/>
            <w:vAlign w:val="center"/>
            <w:hideMark/>
            <w:tcPrChange w:id="1801"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02" w:author="hongvm1" w:date="2019-04-18T17:17:00Z">
                  <w:rPr>
                    <w:rFonts w:ascii="Arial" w:eastAsia="Times New Roman" w:hAnsi="Arial" w:cs="Arial"/>
                    <w:color w:val="000000"/>
                    <w:sz w:val="20"/>
                    <w:szCs w:val="20"/>
                    <w:lang w:eastAsia="en-GB"/>
                  </w:rPr>
                </w:rPrChange>
              </w:rPr>
            </w:pPr>
          </w:p>
        </w:tc>
        <w:tc>
          <w:tcPr>
            <w:tcW w:w="1789" w:type="dxa"/>
            <w:tcBorders>
              <w:top w:val="nil"/>
              <w:left w:val="nil"/>
              <w:bottom w:val="single" w:sz="8" w:space="0" w:color="auto"/>
              <w:right w:val="single" w:sz="8" w:space="0" w:color="auto"/>
            </w:tcBorders>
            <w:shd w:val="clear" w:color="auto" w:fill="auto"/>
            <w:noWrap/>
            <w:vAlign w:val="center"/>
            <w:hideMark/>
            <w:tcPrChange w:id="180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0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05" w:author="hongvm1" w:date="2019-04-18T17:17:00Z">
                  <w:rPr>
                    <w:rFonts w:ascii="Arial" w:eastAsia="Times New Roman" w:hAnsi="Arial" w:cs="Arial"/>
                    <w:color w:val="000000"/>
                    <w:sz w:val="20"/>
                    <w:szCs w:val="20"/>
                    <w:lang w:eastAsia="en-GB"/>
                  </w:rPr>
                </w:rPrChange>
              </w:rPr>
              <w:t>10.081,21</w:t>
            </w:r>
          </w:p>
        </w:tc>
        <w:tc>
          <w:tcPr>
            <w:tcW w:w="1812" w:type="dxa"/>
            <w:tcBorders>
              <w:top w:val="nil"/>
              <w:left w:val="nil"/>
              <w:bottom w:val="single" w:sz="8" w:space="0" w:color="auto"/>
              <w:right w:val="single" w:sz="8" w:space="0" w:color="auto"/>
            </w:tcBorders>
            <w:shd w:val="clear" w:color="auto" w:fill="auto"/>
            <w:noWrap/>
            <w:vAlign w:val="center"/>
            <w:hideMark/>
            <w:tcPrChange w:id="180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0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08" w:author="hongvm1" w:date="2019-04-18T17:17:00Z">
                  <w:rPr>
                    <w:rFonts w:ascii="Arial" w:eastAsia="Times New Roman" w:hAnsi="Arial" w:cs="Arial"/>
                    <w:color w:val="000000"/>
                    <w:sz w:val="20"/>
                    <w:szCs w:val="20"/>
                    <w:lang w:eastAsia="en-GB"/>
                  </w:rPr>
                </w:rPrChange>
              </w:rPr>
              <w:t>1,53</w:t>
            </w:r>
          </w:p>
        </w:tc>
      </w:tr>
      <w:tr w:rsidR="007A5FCB" w:rsidRPr="00E10EE9" w:rsidTr="00792711">
        <w:tblPrEx>
          <w:tblW w:w="9919" w:type="dxa"/>
          <w:tblInd w:w="86" w:type="dxa"/>
          <w:tblPrExChange w:id="1809" w:author="hongvm1" w:date="2019-04-17T18:50:00Z">
            <w:tblPrEx>
              <w:tblW w:w="9669" w:type="dxa"/>
              <w:tblInd w:w="86" w:type="dxa"/>
            </w:tblPrEx>
          </w:tblPrExChange>
        </w:tblPrEx>
        <w:trPr>
          <w:trHeight w:val="345"/>
          <w:trPrChange w:id="181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81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812" w:author="hongvm1" w:date="2019-04-18T17:17:00Z">
                  <w:rPr>
                    <w:lang w:val="en-GB" w:eastAsia="en-GB"/>
                  </w:rPr>
                </w:rPrChange>
              </w:rPr>
              <w:pPrChange w:id="1813" w:author="hongvm1" w:date="2019-04-17T18:49:00Z">
                <w:pPr>
                  <w:spacing w:after="0" w:line="240" w:lineRule="auto"/>
                  <w:jc w:val="center"/>
                </w:pPr>
              </w:pPrChange>
            </w:pPr>
            <w:del w:id="1814" w:author="hongvm1" w:date="2019-04-17T18:49:00Z">
              <w:r w:rsidRPr="00E10EE9">
                <w:rPr>
                  <w:rFonts w:ascii="Arial" w:eastAsia="Times New Roman" w:hAnsi="Arial" w:cs="Arial"/>
                  <w:sz w:val="20"/>
                  <w:szCs w:val="20"/>
                  <w:lang w:eastAsia="en-GB"/>
                  <w:rPrChange w:id="1815" w:author="hongvm1" w:date="2019-04-18T17:17:00Z">
                    <w:rPr>
                      <w:lang w:eastAsia="en-GB"/>
                    </w:rPr>
                  </w:rPrChange>
                </w:rPr>
                <w:delText>10</w:delText>
              </w:r>
            </w:del>
          </w:p>
        </w:tc>
        <w:tc>
          <w:tcPr>
            <w:tcW w:w="1492" w:type="dxa"/>
            <w:tcBorders>
              <w:top w:val="nil"/>
              <w:left w:val="nil"/>
              <w:bottom w:val="single" w:sz="8" w:space="0" w:color="auto"/>
              <w:right w:val="single" w:sz="8" w:space="0" w:color="auto"/>
            </w:tcBorders>
            <w:shd w:val="clear" w:color="auto" w:fill="auto"/>
            <w:noWrap/>
            <w:vAlign w:val="center"/>
            <w:hideMark/>
            <w:tcPrChange w:id="181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1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18" w:author="hongvm1" w:date="2019-04-18T17:17:00Z">
                  <w:rPr>
                    <w:rFonts w:ascii="Arial" w:eastAsia="Times New Roman" w:hAnsi="Arial" w:cs="Arial"/>
                    <w:color w:val="000000"/>
                    <w:sz w:val="20"/>
                    <w:szCs w:val="20"/>
                    <w:lang w:eastAsia="en-GB"/>
                  </w:rPr>
                </w:rPrChange>
              </w:rPr>
              <w:t>14/01/2019</w:t>
            </w:r>
          </w:p>
        </w:tc>
        <w:tc>
          <w:tcPr>
            <w:tcW w:w="1844" w:type="dxa"/>
            <w:tcBorders>
              <w:top w:val="nil"/>
              <w:left w:val="nil"/>
              <w:bottom w:val="single" w:sz="8" w:space="0" w:color="auto"/>
              <w:right w:val="single" w:sz="8" w:space="0" w:color="auto"/>
            </w:tcBorders>
            <w:shd w:val="clear" w:color="auto" w:fill="auto"/>
            <w:noWrap/>
            <w:vAlign w:val="center"/>
            <w:hideMark/>
            <w:tcPrChange w:id="181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2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21" w:author="hongvm1" w:date="2019-04-18T17:17:00Z">
                  <w:rPr>
                    <w:rFonts w:ascii="Arial" w:eastAsia="Times New Roman" w:hAnsi="Arial" w:cs="Arial"/>
                    <w:color w:val="000000"/>
                    <w:sz w:val="20"/>
                    <w:szCs w:val="20"/>
                    <w:lang w:eastAsia="en-GB"/>
                  </w:rPr>
                </w:rPrChange>
              </w:rPr>
              <w:t>30.359.968.924</w:t>
            </w:r>
          </w:p>
        </w:tc>
        <w:tc>
          <w:tcPr>
            <w:tcW w:w="1790" w:type="dxa"/>
            <w:tcBorders>
              <w:top w:val="nil"/>
              <w:left w:val="nil"/>
              <w:bottom w:val="single" w:sz="8" w:space="0" w:color="auto"/>
              <w:right w:val="single" w:sz="8" w:space="0" w:color="auto"/>
            </w:tcBorders>
            <w:shd w:val="clear" w:color="auto" w:fill="auto"/>
            <w:noWrap/>
            <w:vAlign w:val="center"/>
            <w:hideMark/>
            <w:tcPrChange w:id="182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2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24" w:author="hongvm1" w:date="2019-04-18T17:17:00Z">
                  <w:rPr>
                    <w:rFonts w:ascii="Arial" w:eastAsia="Times New Roman" w:hAnsi="Arial" w:cs="Arial"/>
                    <w:color w:val="000000"/>
                    <w:sz w:val="20"/>
                    <w:szCs w:val="20"/>
                    <w:lang w:eastAsia="en-GB"/>
                  </w:rPr>
                </w:rPrChange>
              </w:rPr>
              <w:t>3.011.983,88</w:t>
            </w:r>
          </w:p>
        </w:tc>
        <w:tc>
          <w:tcPr>
            <w:tcW w:w="1789" w:type="dxa"/>
            <w:tcBorders>
              <w:top w:val="nil"/>
              <w:left w:val="nil"/>
              <w:bottom w:val="single" w:sz="8" w:space="0" w:color="auto"/>
              <w:right w:val="single" w:sz="8" w:space="0" w:color="auto"/>
            </w:tcBorders>
            <w:shd w:val="clear" w:color="auto" w:fill="auto"/>
            <w:noWrap/>
            <w:vAlign w:val="center"/>
            <w:hideMark/>
            <w:tcPrChange w:id="182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2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27" w:author="hongvm1" w:date="2019-04-18T17:17:00Z">
                  <w:rPr>
                    <w:rFonts w:ascii="Arial" w:eastAsia="Times New Roman" w:hAnsi="Arial" w:cs="Arial"/>
                    <w:color w:val="000000"/>
                    <w:sz w:val="20"/>
                    <w:szCs w:val="20"/>
                    <w:lang w:eastAsia="en-GB"/>
                  </w:rPr>
                </w:rPrChange>
              </w:rPr>
              <w:t>10.079,72</w:t>
            </w:r>
          </w:p>
        </w:tc>
        <w:tc>
          <w:tcPr>
            <w:tcW w:w="1812" w:type="dxa"/>
            <w:tcBorders>
              <w:top w:val="nil"/>
              <w:left w:val="nil"/>
              <w:bottom w:val="single" w:sz="8" w:space="0" w:color="auto"/>
              <w:right w:val="single" w:sz="8" w:space="0" w:color="auto"/>
            </w:tcBorders>
            <w:shd w:val="clear" w:color="auto" w:fill="auto"/>
            <w:noWrap/>
            <w:vAlign w:val="center"/>
            <w:hideMark/>
            <w:tcPrChange w:id="182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2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30" w:author="hongvm1" w:date="2019-04-18T17:17:00Z">
                  <w:rPr>
                    <w:rFonts w:ascii="Arial" w:eastAsia="Times New Roman" w:hAnsi="Arial" w:cs="Arial"/>
                    <w:color w:val="000000"/>
                    <w:sz w:val="20"/>
                    <w:szCs w:val="20"/>
                    <w:lang w:eastAsia="en-GB"/>
                  </w:rPr>
                </w:rPrChange>
              </w:rPr>
              <w:t>(1,49)</w:t>
            </w:r>
          </w:p>
        </w:tc>
      </w:tr>
      <w:tr w:rsidR="007A5FCB" w:rsidRPr="00E10EE9" w:rsidTr="00792711">
        <w:tblPrEx>
          <w:tblW w:w="9919" w:type="dxa"/>
          <w:tblInd w:w="86" w:type="dxa"/>
          <w:tblPrExChange w:id="1831" w:author="hongvm1" w:date="2019-04-17T18:50:00Z">
            <w:tblPrEx>
              <w:tblW w:w="9669" w:type="dxa"/>
              <w:tblInd w:w="86" w:type="dxa"/>
            </w:tblPrEx>
          </w:tblPrExChange>
        </w:tblPrEx>
        <w:trPr>
          <w:trHeight w:val="345"/>
          <w:trPrChange w:id="183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83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834" w:author="hongvm1" w:date="2019-04-18T17:17:00Z">
                  <w:rPr>
                    <w:lang w:val="en-GB" w:eastAsia="en-GB"/>
                  </w:rPr>
                </w:rPrChange>
              </w:rPr>
              <w:pPrChange w:id="1835" w:author="hongvm1" w:date="2019-04-17T18:49:00Z">
                <w:pPr>
                  <w:spacing w:after="0" w:line="240" w:lineRule="auto"/>
                  <w:jc w:val="center"/>
                </w:pPr>
              </w:pPrChange>
            </w:pPr>
            <w:del w:id="1836" w:author="hongvm1" w:date="2019-04-17T18:49:00Z">
              <w:r w:rsidRPr="00E10EE9">
                <w:rPr>
                  <w:rFonts w:ascii="Arial" w:eastAsia="Times New Roman" w:hAnsi="Arial" w:cs="Arial"/>
                  <w:sz w:val="20"/>
                  <w:szCs w:val="20"/>
                  <w:lang w:eastAsia="en-GB"/>
                  <w:rPrChange w:id="1837" w:author="hongvm1" w:date="2019-04-18T17:17:00Z">
                    <w:rPr>
                      <w:lang w:eastAsia="en-GB"/>
                    </w:rPr>
                  </w:rPrChange>
                </w:rPr>
                <w:delText>11</w:delText>
              </w:r>
            </w:del>
          </w:p>
        </w:tc>
        <w:tc>
          <w:tcPr>
            <w:tcW w:w="1492" w:type="dxa"/>
            <w:tcBorders>
              <w:top w:val="nil"/>
              <w:left w:val="nil"/>
              <w:bottom w:val="single" w:sz="8" w:space="0" w:color="auto"/>
              <w:right w:val="single" w:sz="8" w:space="0" w:color="auto"/>
            </w:tcBorders>
            <w:shd w:val="clear" w:color="auto" w:fill="auto"/>
            <w:noWrap/>
            <w:vAlign w:val="center"/>
            <w:hideMark/>
            <w:tcPrChange w:id="183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3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40" w:author="hongvm1" w:date="2019-04-18T17:17:00Z">
                  <w:rPr>
                    <w:rFonts w:ascii="Arial" w:eastAsia="Times New Roman" w:hAnsi="Arial" w:cs="Arial"/>
                    <w:color w:val="000000"/>
                    <w:sz w:val="20"/>
                    <w:szCs w:val="20"/>
                    <w:lang w:eastAsia="en-GB"/>
                  </w:rPr>
                </w:rPrChange>
              </w:rPr>
              <w:t>15/01/2019</w:t>
            </w:r>
          </w:p>
        </w:tc>
        <w:tc>
          <w:tcPr>
            <w:tcW w:w="1844" w:type="dxa"/>
            <w:tcBorders>
              <w:top w:val="nil"/>
              <w:left w:val="nil"/>
              <w:bottom w:val="single" w:sz="8" w:space="0" w:color="auto"/>
              <w:right w:val="single" w:sz="8" w:space="0" w:color="auto"/>
            </w:tcBorders>
            <w:shd w:val="clear" w:color="auto" w:fill="auto"/>
            <w:noWrap/>
            <w:vAlign w:val="center"/>
            <w:hideMark/>
            <w:tcPrChange w:id="184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4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43" w:author="hongvm1" w:date="2019-04-18T17:17:00Z">
                  <w:rPr>
                    <w:rFonts w:ascii="Arial" w:eastAsia="Times New Roman" w:hAnsi="Arial" w:cs="Arial"/>
                    <w:color w:val="000000"/>
                    <w:sz w:val="20"/>
                    <w:szCs w:val="20"/>
                    <w:lang w:eastAsia="en-GB"/>
                  </w:rPr>
                </w:rPrChange>
              </w:rPr>
              <w:t>31.732.729.442</w:t>
            </w:r>
          </w:p>
        </w:tc>
        <w:tc>
          <w:tcPr>
            <w:tcW w:w="1790" w:type="dxa"/>
            <w:tcBorders>
              <w:top w:val="nil"/>
              <w:left w:val="nil"/>
              <w:bottom w:val="single" w:sz="8" w:space="0" w:color="auto"/>
              <w:right w:val="single" w:sz="8" w:space="0" w:color="auto"/>
            </w:tcBorders>
            <w:shd w:val="clear" w:color="auto" w:fill="auto"/>
            <w:noWrap/>
            <w:vAlign w:val="center"/>
            <w:hideMark/>
            <w:tcPrChange w:id="184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4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46" w:author="hongvm1" w:date="2019-04-18T17:17:00Z">
                  <w:rPr>
                    <w:rFonts w:ascii="Arial" w:eastAsia="Times New Roman" w:hAnsi="Arial" w:cs="Arial"/>
                    <w:color w:val="000000"/>
                    <w:sz w:val="20"/>
                    <w:szCs w:val="20"/>
                    <w:lang w:eastAsia="en-GB"/>
                  </w:rPr>
                </w:rPrChange>
              </w:rPr>
              <w:t>3.145.291,12</w:t>
            </w:r>
          </w:p>
        </w:tc>
        <w:tc>
          <w:tcPr>
            <w:tcW w:w="1789" w:type="dxa"/>
            <w:tcBorders>
              <w:top w:val="nil"/>
              <w:left w:val="nil"/>
              <w:bottom w:val="single" w:sz="8" w:space="0" w:color="auto"/>
              <w:right w:val="single" w:sz="8" w:space="0" w:color="auto"/>
            </w:tcBorders>
            <w:shd w:val="clear" w:color="auto" w:fill="auto"/>
            <w:noWrap/>
            <w:vAlign w:val="center"/>
            <w:hideMark/>
            <w:tcPrChange w:id="184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4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49" w:author="hongvm1" w:date="2019-04-18T17:17:00Z">
                  <w:rPr>
                    <w:rFonts w:ascii="Arial" w:eastAsia="Times New Roman" w:hAnsi="Arial" w:cs="Arial"/>
                    <w:color w:val="000000"/>
                    <w:sz w:val="20"/>
                    <w:szCs w:val="20"/>
                    <w:lang w:eastAsia="en-GB"/>
                  </w:rPr>
                </w:rPrChange>
              </w:rPr>
              <w:t>10.088,96</w:t>
            </w:r>
          </w:p>
        </w:tc>
        <w:tc>
          <w:tcPr>
            <w:tcW w:w="1812" w:type="dxa"/>
            <w:tcBorders>
              <w:top w:val="nil"/>
              <w:left w:val="nil"/>
              <w:bottom w:val="single" w:sz="8" w:space="0" w:color="auto"/>
              <w:right w:val="single" w:sz="8" w:space="0" w:color="auto"/>
            </w:tcBorders>
            <w:shd w:val="clear" w:color="auto" w:fill="auto"/>
            <w:noWrap/>
            <w:vAlign w:val="center"/>
            <w:hideMark/>
            <w:tcPrChange w:id="185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5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52" w:author="hongvm1" w:date="2019-04-18T17:17:00Z">
                  <w:rPr>
                    <w:rFonts w:ascii="Arial" w:eastAsia="Times New Roman" w:hAnsi="Arial" w:cs="Arial"/>
                    <w:color w:val="000000"/>
                    <w:sz w:val="20"/>
                    <w:szCs w:val="20"/>
                    <w:lang w:eastAsia="en-GB"/>
                  </w:rPr>
                </w:rPrChange>
              </w:rPr>
              <w:t>9,24</w:t>
            </w:r>
          </w:p>
        </w:tc>
      </w:tr>
      <w:tr w:rsidR="007A5FCB" w:rsidRPr="00E10EE9" w:rsidTr="00792711">
        <w:tblPrEx>
          <w:tblW w:w="9919" w:type="dxa"/>
          <w:tblInd w:w="86" w:type="dxa"/>
          <w:tblPrExChange w:id="1853" w:author="hongvm1" w:date="2019-04-17T18:50:00Z">
            <w:tblPrEx>
              <w:tblW w:w="9669" w:type="dxa"/>
              <w:tblInd w:w="86" w:type="dxa"/>
            </w:tblPrEx>
          </w:tblPrExChange>
        </w:tblPrEx>
        <w:trPr>
          <w:trHeight w:val="345"/>
          <w:trPrChange w:id="185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85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856" w:author="hongvm1" w:date="2019-04-18T17:17:00Z">
                  <w:rPr>
                    <w:lang w:val="en-GB" w:eastAsia="en-GB"/>
                  </w:rPr>
                </w:rPrChange>
              </w:rPr>
              <w:pPrChange w:id="1857" w:author="hongvm1" w:date="2019-04-17T18:49:00Z">
                <w:pPr>
                  <w:spacing w:after="0" w:line="240" w:lineRule="auto"/>
                  <w:jc w:val="center"/>
                </w:pPr>
              </w:pPrChange>
            </w:pPr>
            <w:del w:id="1858" w:author="hongvm1" w:date="2019-04-17T18:49:00Z">
              <w:r w:rsidRPr="00E10EE9">
                <w:rPr>
                  <w:rFonts w:ascii="Arial" w:eastAsia="Times New Roman" w:hAnsi="Arial" w:cs="Arial"/>
                  <w:sz w:val="20"/>
                  <w:szCs w:val="20"/>
                  <w:lang w:eastAsia="en-GB"/>
                  <w:rPrChange w:id="1859" w:author="hongvm1" w:date="2019-04-18T17:17:00Z">
                    <w:rPr>
                      <w:lang w:eastAsia="en-GB"/>
                    </w:rPr>
                  </w:rPrChange>
                </w:rPr>
                <w:delText>12</w:delText>
              </w:r>
            </w:del>
          </w:p>
        </w:tc>
        <w:tc>
          <w:tcPr>
            <w:tcW w:w="1492" w:type="dxa"/>
            <w:tcBorders>
              <w:top w:val="nil"/>
              <w:left w:val="nil"/>
              <w:bottom w:val="single" w:sz="8" w:space="0" w:color="auto"/>
              <w:right w:val="single" w:sz="8" w:space="0" w:color="auto"/>
            </w:tcBorders>
            <w:shd w:val="clear" w:color="auto" w:fill="auto"/>
            <w:noWrap/>
            <w:vAlign w:val="center"/>
            <w:hideMark/>
            <w:tcPrChange w:id="186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6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62" w:author="hongvm1" w:date="2019-04-18T17:17:00Z">
                  <w:rPr>
                    <w:rFonts w:ascii="Arial" w:eastAsia="Times New Roman" w:hAnsi="Arial" w:cs="Arial"/>
                    <w:color w:val="000000"/>
                    <w:sz w:val="20"/>
                    <w:szCs w:val="20"/>
                    <w:lang w:eastAsia="en-GB"/>
                  </w:rPr>
                </w:rPrChange>
              </w:rPr>
              <w:t>16/01/2019</w:t>
            </w:r>
          </w:p>
        </w:tc>
        <w:tc>
          <w:tcPr>
            <w:tcW w:w="1844" w:type="dxa"/>
            <w:tcBorders>
              <w:top w:val="nil"/>
              <w:left w:val="nil"/>
              <w:bottom w:val="single" w:sz="8" w:space="0" w:color="auto"/>
              <w:right w:val="single" w:sz="8" w:space="0" w:color="auto"/>
            </w:tcBorders>
            <w:shd w:val="clear" w:color="auto" w:fill="auto"/>
            <w:noWrap/>
            <w:vAlign w:val="center"/>
            <w:hideMark/>
            <w:tcPrChange w:id="186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6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65" w:author="hongvm1" w:date="2019-04-18T17:17:00Z">
                  <w:rPr>
                    <w:rFonts w:ascii="Arial" w:eastAsia="Times New Roman" w:hAnsi="Arial" w:cs="Arial"/>
                    <w:color w:val="000000"/>
                    <w:sz w:val="20"/>
                    <w:szCs w:val="20"/>
                    <w:lang w:eastAsia="en-GB"/>
                  </w:rPr>
                </w:rPrChange>
              </w:rPr>
              <w:t>34.140.873.479</w:t>
            </w:r>
          </w:p>
        </w:tc>
        <w:tc>
          <w:tcPr>
            <w:tcW w:w="1790" w:type="dxa"/>
            <w:tcBorders>
              <w:top w:val="nil"/>
              <w:left w:val="nil"/>
              <w:bottom w:val="single" w:sz="8" w:space="0" w:color="auto"/>
              <w:right w:val="single" w:sz="8" w:space="0" w:color="auto"/>
            </w:tcBorders>
            <w:shd w:val="clear" w:color="auto" w:fill="auto"/>
            <w:noWrap/>
            <w:vAlign w:val="center"/>
            <w:hideMark/>
            <w:tcPrChange w:id="186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6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68" w:author="hongvm1" w:date="2019-04-18T17:17:00Z">
                  <w:rPr>
                    <w:rFonts w:ascii="Arial" w:eastAsia="Times New Roman" w:hAnsi="Arial" w:cs="Arial"/>
                    <w:color w:val="000000"/>
                    <w:sz w:val="20"/>
                    <w:szCs w:val="20"/>
                    <w:lang w:eastAsia="en-GB"/>
                  </w:rPr>
                </w:rPrChange>
              </w:rPr>
              <w:t>3.389.280,53</w:t>
            </w:r>
          </w:p>
        </w:tc>
        <w:tc>
          <w:tcPr>
            <w:tcW w:w="1789" w:type="dxa"/>
            <w:tcBorders>
              <w:top w:val="nil"/>
              <w:left w:val="nil"/>
              <w:bottom w:val="single" w:sz="8" w:space="0" w:color="auto"/>
              <w:right w:val="single" w:sz="8" w:space="0" w:color="auto"/>
            </w:tcBorders>
            <w:shd w:val="clear" w:color="auto" w:fill="auto"/>
            <w:noWrap/>
            <w:vAlign w:val="center"/>
            <w:hideMark/>
            <w:tcPrChange w:id="186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7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71" w:author="hongvm1" w:date="2019-04-18T17:17:00Z">
                  <w:rPr>
                    <w:rFonts w:ascii="Arial" w:eastAsia="Times New Roman" w:hAnsi="Arial" w:cs="Arial"/>
                    <w:color w:val="000000"/>
                    <w:sz w:val="20"/>
                    <w:szCs w:val="20"/>
                    <w:lang w:eastAsia="en-GB"/>
                  </w:rPr>
                </w:rPrChange>
              </w:rPr>
              <w:t>10.073,19</w:t>
            </w:r>
          </w:p>
        </w:tc>
        <w:tc>
          <w:tcPr>
            <w:tcW w:w="1812" w:type="dxa"/>
            <w:tcBorders>
              <w:top w:val="nil"/>
              <w:left w:val="nil"/>
              <w:bottom w:val="single" w:sz="8" w:space="0" w:color="auto"/>
              <w:right w:val="single" w:sz="8" w:space="0" w:color="auto"/>
            </w:tcBorders>
            <w:shd w:val="clear" w:color="auto" w:fill="auto"/>
            <w:noWrap/>
            <w:vAlign w:val="center"/>
            <w:hideMark/>
            <w:tcPrChange w:id="187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7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74" w:author="hongvm1" w:date="2019-04-18T17:17:00Z">
                  <w:rPr>
                    <w:rFonts w:ascii="Arial" w:eastAsia="Times New Roman" w:hAnsi="Arial" w:cs="Arial"/>
                    <w:color w:val="000000"/>
                    <w:sz w:val="20"/>
                    <w:szCs w:val="20"/>
                    <w:lang w:eastAsia="en-GB"/>
                  </w:rPr>
                </w:rPrChange>
              </w:rPr>
              <w:t>(15,77)</w:t>
            </w:r>
          </w:p>
        </w:tc>
      </w:tr>
      <w:tr w:rsidR="007A5FCB" w:rsidRPr="00E10EE9" w:rsidTr="00792711">
        <w:tblPrEx>
          <w:tblW w:w="9919" w:type="dxa"/>
          <w:tblInd w:w="86" w:type="dxa"/>
          <w:tblPrExChange w:id="1875" w:author="hongvm1" w:date="2019-04-17T18:50:00Z">
            <w:tblPrEx>
              <w:tblW w:w="9669" w:type="dxa"/>
              <w:tblInd w:w="86" w:type="dxa"/>
            </w:tblPrEx>
          </w:tblPrExChange>
        </w:tblPrEx>
        <w:trPr>
          <w:trHeight w:val="345"/>
          <w:trPrChange w:id="187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87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878" w:author="hongvm1" w:date="2019-04-18T17:17:00Z">
                  <w:rPr>
                    <w:lang w:val="en-GB" w:eastAsia="en-GB"/>
                  </w:rPr>
                </w:rPrChange>
              </w:rPr>
              <w:pPrChange w:id="1879" w:author="hongvm1" w:date="2019-04-17T18:49:00Z">
                <w:pPr>
                  <w:spacing w:after="0" w:line="240" w:lineRule="auto"/>
                  <w:jc w:val="center"/>
                </w:pPr>
              </w:pPrChange>
            </w:pPr>
            <w:del w:id="1880" w:author="hongvm1" w:date="2019-04-17T18:49:00Z">
              <w:r w:rsidRPr="00E10EE9">
                <w:rPr>
                  <w:rFonts w:ascii="Arial" w:eastAsia="Times New Roman" w:hAnsi="Arial" w:cs="Arial"/>
                  <w:sz w:val="20"/>
                  <w:szCs w:val="20"/>
                  <w:lang w:eastAsia="en-GB"/>
                  <w:rPrChange w:id="1881" w:author="hongvm1" w:date="2019-04-18T17:17:00Z">
                    <w:rPr>
                      <w:lang w:eastAsia="en-GB"/>
                    </w:rPr>
                  </w:rPrChange>
                </w:rPr>
                <w:delText>13</w:delText>
              </w:r>
            </w:del>
          </w:p>
        </w:tc>
        <w:tc>
          <w:tcPr>
            <w:tcW w:w="1492" w:type="dxa"/>
            <w:tcBorders>
              <w:top w:val="nil"/>
              <w:left w:val="nil"/>
              <w:bottom w:val="single" w:sz="8" w:space="0" w:color="auto"/>
              <w:right w:val="single" w:sz="8" w:space="0" w:color="auto"/>
            </w:tcBorders>
            <w:shd w:val="clear" w:color="auto" w:fill="auto"/>
            <w:noWrap/>
            <w:vAlign w:val="center"/>
            <w:hideMark/>
            <w:tcPrChange w:id="188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8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84" w:author="hongvm1" w:date="2019-04-18T17:17:00Z">
                  <w:rPr>
                    <w:rFonts w:ascii="Arial" w:eastAsia="Times New Roman" w:hAnsi="Arial" w:cs="Arial"/>
                    <w:color w:val="000000"/>
                    <w:sz w:val="20"/>
                    <w:szCs w:val="20"/>
                    <w:lang w:eastAsia="en-GB"/>
                  </w:rPr>
                </w:rPrChange>
              </w:rPr>
              <w:t>17/01/2019</w:t>
            </w:r>
          </w:p>
        </w:tc>
        <w:tc>
          <w:tcPr>
            <w:tcW w:w="1844" w:type="dxa"/>
            <w:tcBorders>
              <w:top w:val="nil"/>
              <w:left w:val="nil"/>
              <w:bottom w:val="single" w:sz="8" w:space="0" w:color="auto"/>
              <w:right w:val="single" w:sz="8" w:space="0" w:color="auto"/>
            </w:tcBorders>
            <w:shd w:val="clear" w:color="auto" w:fill="auto"/>
            <w:noWrap/>
            <w:vAlign w:val="center"/>
            <w:hideMark/>
            <w:tcPrChange w:id="188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8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87" w:author="hongvm1" w:date="2019-04-18T17:17:00Z">
                  <w:rPr>
                    <w:rFonts w:ascii="Arial" w:eastAsia="Times New Roman" w:hAnsi="Arial" w:cs="Arial"/>
                    <w:color w:val="000000"/>
                    <w:sz w:val="20"/>
                    <w:szCs w:val="20"/>
                    <w:lang w:eastAsia="en-GB"/>
                  </w:rPr>
                </w:rPrChange>
              </w:rPr>
              <w:t>35.468.792.933</w:t>
            </w:r>
          </w:p>
        </w:tc>
        <w:tc>
          <w:tcPr>
            <w:tcW w:w="1790" w:type="dxa"/>
            <w:tcBorders>
              <w:top w:val="nil"/>
              <w:left w:val="nil"/>
              <w:bottom w:val="single" w:sz="8" w:space="0" w:color="auto"/>
              <w:right w:val="single" w:sz="8" w:space="0" w:color="auto"/>
            </w:tcBorders>
            <w:shd w:val="clear" w:color="auto" w:fill="auto"/>
            <w:noWrap/>
            <w:vAlign w:val="center"/>
            <w:hideMark/>
            <w:tcPrChange w:id="188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8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90" w:author="hongvm1" w:date="2019-04-18T17:17:00Z">
                  <w:rPr>
                    <w:rFonts w:ascii="Arial" w:eastAsia="Times New Roman" w:hAnsi="Arial" w:cs="Arial"/>
                    <w:color w:val="000000"/>
                    <w:sz w:val="20"/>
                    <w:szCs w:val="20"/>
                    <w:lang w:eastAsia="en-GB"/>
                  </w:rPr>
                </w:rPrChange>
              </w:rPr>
              <w:t>3.517.243,91</w:t>
            </w:r>
          </w:p>
        </w:tc>
        <w:tc>
          <w:tcPr>
            <w:tcW w:w="1789" w:type="dxa"/>
            <w:tcBorders>
              <w:top w:val="nil"/>
              <w:left w:val="nil"/>
              <w:bottom w:val="single" w:sz="8" w:space="0" w:color="auto"/>
              <w:right w:val="single" w:sz="8" w:space="0" w:color="auto"/>
            </w:tcBorders>
            <w:shd w:val="clear" w:color="auto" w:fill="auto"/>
            <w:noWrap/>
            <w:vAlign w:val="center"/>
            <w:hideMark/>
            <w:tcPrChange w:id="189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9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93" w:author="hongvm1" w:date="2019-04-18T17:17:00Z">
                  <w:rPr>
                    <w:rFonts w:ascii="Arial" w:eastAsia="Times New Roman" w:hAnsi="Arial" w:cs="Arial"/>
                    <w:color w:val="000000"/>
                    <w:sz w:val="20"/>
                    <w:szCs w:val="20"/>
                    <w:lang w:eastAsia="en-GB"/>
                  </w:rPr>
                </w:rPrChange>
              </w:rPr>
              <w:t>10.084,25</w:t>
            </w:r>
          </w:p>
        </w:tc>
        <w:tc>
          <w:tcPr>
            <w:tcW w:w="1812" w:type="dxa"/>
            <w:tcBorders>
              <w:top w:val="nil"/>
              <w:left w:val="nil"/>
              <w:bottom w:val="single" w:sz="8" w:space="0" w:color="auto"/>
              <w:right w:val="single" w:sz="8" w:space="0" w:color="auto"/>
            </w:tcBorders>
            <w:shd w:val="clear" w:color="auto" w:fill="auto"/>
            <w:noWrap/>
            <w:vAlign w:val="center"/>
            <w:hideMark/>
            <w:tcPrChange w:id="189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89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896" w:author="hongvm1" w:date="2019-04-18T17:17:00Z">
                  <w:rPr>
                    <w:rFonts w:ascii="Arial" w:eastAsia="Times New Roman" w:hAnsi="Arial" w:cs="Arial"/>
                    <w:color w:val="000000"/>
                    <w:sz w:val="20"/>
                    <w:szCs w:val="20"/>
                    <w:lang w:eastAsia="en-GB"/>
                  </w:rPr>
                </w:rPrChange>
              </w:rPr>
              <w:t>11,06</w:t>
            </w:r>
          </w:p>
        </w:tc>
      </w:tr>
      <w:tr w:rsidR="007A5FCB" w:rsidRPr="00E10EE9" w:rsidTr="00792711">
        <w:tblPrEx>
          <w:tblW w:w="9919" w:type="dxa"/>
          <w:tblInd w:w="86" w:type="dxa"/>
          <w:tblPrExChange w:id="1897" w:author="hongvm1" w:date="2019-04-17T18:50:00Z">
            <w:tblPrEx>
              <w:tblW w:w="9669" w:type="dxa"/>
              <w:tblInd w:w="86" w:type="dxa"/>
            </w:tblPrEx>
          </w:tblPrExChange>
        </w:tblPrEx>
        <w:trPr>
          <w:trHeight w:val="345"/>
          <w:trPrChange w:id="189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89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900" w:author="hongvm1" w:date="2019-04-18T17:17:00Z">
                  <w:rPr>
                    <w:lang w:val="en-GB" w:eastAsia="en-GB"/>
                  </w:rPr>
                </w:rPrChange>
              </w:rPr>
              <w:pPrChange w:id="1901" w:author="hongvm1" w:date="2019-04-17T18:49:00Z">
                <w:pPr>
                  <w:spacing w:after="0" w:line="240" w:lineRule="auto"/>
                  <w:jc w:val="center"/>
                </w:pPr>
              </w:pPrChange>
            </w:pPr>
            <w:del w:id="1902" w:author="hongvm1" w:date="2019-04-17T18:49:00Z">
              <w:r w:rsidRPr="00E10EE9">
                <w:rPr>
                  <w:rFonts w:ascii="Arial" w:eastAsia="Times New Roman" w:hAnsi="Arial" w:cs="Arial"/>
                  <w:sz w:val="20"/>
                  <w:szCs w:val="20"/>
                  <w:lang w:eastAsia="en-GB"/>
                  <w:rPrChange w:id="1903" w:author="hongvm1" w:date="2019-04-18T17:17:00Z">
                    <w:rPr>
                      <w:lang w:eastAsia="en-GB"/>
                    </w:rPr>
                  </w:rPrChange>
                </w:rPr>
                <w:delText>14</w:delText>
              </w:r>
            </w:del>
          </w:p>
        </w:tc>
        <w:tc>
          <w:tcPr>
            <w:tcW w:w="1492" w:type="dxa"/>
            <w:tcBorders>
              <w:top w:val="nil"/>
              <w:left w:val="nil"/>
              <w:bottom w:val="single" w:sz="8" w:space="0" w:color="auto"/>
              <w:right w:val="single" w:sz="8" w:space="0" w:color="auto"/>
            </w:tcBorders>
            <w:shd w:val="clear" w:color="auto" w:fill="auto"/>
            <w:noWrap/>
            <w:vAlign w:val="center"/>
            <w:hideMark/>
            <w:tcPrChange w:id="190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0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06" w:author="hongvm1" w:date="2019-04-18T17:17:00Z">
                  <w:rPr>
                    <w:rFonts w:ascii="Arial" w:eastAsia="Times New Roman" w:hAnsi="Arial" w:cs="Arial"/>
                    <w:color w:val="000000"/>
                    <w:sz w:val="20"/>
                    <w:szCs w:val="20"/>
                    <w:lang w:eastAsia="en-GB"/>
                  </w:rPr>
                </w:rPrChange>
              </w:rPr>
              <w:t>20/01/2019</w:t>
            </w:r>
          </w:p>
        </w:tc>
        <w:tc>
          <w:tcPr>
            <w:tcW w:w="1844" w:type="dxa"/>
            <w:tcBorders>
              <w:top w:val="nil"/>
              <w:left w:val="nil"/>
              <w:bottom w:val="single" w:sz="8" w:space="0" w:color="auto"/>
              <w:right w:val="single" w:sz="8" w:space="0" w:color="auto"/>
            </w:tcBorders>
            <w:shd w:val="clear" w:color="auto" w:fill="auto"/>
            <w:noWrap/>
            <w:vAlign w:val="center"/>
            <w:hideMark/>
            <w:tcPrChange w:id="190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0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09" w:author="hongvm1" w:date="2019-04-18T17:17:00Z">
                  <w:rPr>
                    <w:rFonts w:ascii="Arial" w:eastAsia="Times New Roman" w:hAnsi="Arial" w:cs="Arial"/>
                    <w:color w:val="000000"/>
                    <w:sz w:val="20"/>
                    <w:szCs w:val="20"/>
                    <w:lang w:eastAsia="en-GB"/>
                  </w:rPr>
                </w:rPrChange>
              </w:rPr>
              <w:t>35.509.604.250</w:t>
            </w:r>
          </w:p>
        </w:tc>
        <w:tc>
          <w:tcPr>
            <w:tcW w:w="1790" w:type="dxa"/>
            <w:tcBorders>
              <w:top w:val="nil"/>
              <w:left w:val="nil"/>
              <w:bottom w:val="single" w:sz="8" w:space="0" w:color="auto"/>
              <w:right w:val="single" w:sz="8" w:space="0" w:color="auto"/>
            </w:tcBorders>
            <w:shd w:val="clear" w:color="auto" w:fill="auto"/>
            <w:noWrap/>
            <w:vAlign w:val="center"/>
            <w:hideMark/>
            <w:tcPrChange w:id="191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1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12" w:author="hongvm1" w:date="2019-04-18T17:17:00Z">
                  <w:rPr>
                    <w:rFonts w:ascii="Arial" w:eastAsia="Times New Roman" w:hAnsi="Arial" w:cs="Arial"/>
                    <w:color w:val="000000"/>
                    <w:sz w:val="20"/>
                    <w:szCs w:val="20"/>
                    <w:lang w:eastAsia="en-GB"/>
                  </w:rPr>
                </w:rPrChange>
              </w:rPr>
              <w:t>3.521.229,37</w:t>
            </w:r>
          </w:p>
        </w:tc>
        <w:tc>
          <w:tcPr>
            <w:tcW w:w="1789" w:type="dxa"/>
            <w:tcBorders>
              <w:top w:val="nil"/>
              <w:left w:val="nil"/>
              <w:bottom w:val="single" w:sz="8" w:space="0" w:color="auto"/>
              <w:right w:val="single" w:sz="8" w:space="0" w:color="auto"/>
            </w:tcBorders>
            <w:shd w:val="clear" w:color="auto" w:fill="auto"/>
            <w:noWrap/>
            <w:vAlign w:val="center"/>
            <w:hideMark/>
            <w:tcPrChange w:id="191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1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15" w:author="hongvm1" w:date="2019-04-18T17:17:00Z">
                  <w:rPr>
                    <w:rFonts w:ascii="Arial" w:eastAsia="Times New Roman" w:hAnsi="Arial" w:cs="Arial"/>
                    <w:color w:val="000000"/>
                    <w:sz w:val="20"/>
                    <w:szCs w:val="20"/>
                    <w:lang w:eastAsia="en-GB"/>
                  </w:rPr>
                </w:rPrChange>
              </w:rPr>
              <w:t>10.084,43</w:t>
            </w:r>
          </w:p>
        </w:tc>
        <w:tc>
          <w:tcPr>
            <w:tcW w:w="1812" w:type="dxa"/>
            <w:tcBorders>
              <w:top w:val="nil"/>
              <w:left w:val="nil"/>
              <w:bottom w:val="single" w:sz="8" w:space="0" w:color="auto"/>
              <w:right w:val="single" w:sz="8" w:space="0" w:color="auto"/>
            </w:tcBorders>
            <w:shd w:val="clear" w:color="auto" w:fill="auto"/>
            <w:noWrap/>
            <w:vAlign w:val="center"/>
            <w:hideMark/>
            <w:tcPrChange w:id="191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1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18" w:author="hongvm1" w:date="2019-04-18T17:17:00Z">
                  <w:rPr>
                    <w:rFonts w:ascii="Arial" w:eastAsia="Times New Roman" w:hAnsi="Arial" w:cs="Arial"/>
                    <w:color w:val="000000"/>
                    <w:sz w:val="20"/>
                    <w:szCs w:val="20"/>
                    <w:lang w:eastAsia="en-GB"/>
                  </w:rPr>
                </w:rPrChange>
              </w:rPr>
              <w:t>0,18</w:t>
            </w:r>
          </w:p>
        </w:tc>
      </w:tr>
      <w:tr w:rsidR="007A5FCB" w:rsidRPr="00E10EE9" w:rsidTr="00792711">
        <w:tblPrEx>
          <w:tblW w:w="9919" w:type="dxa"/>
          <w:tblInd w:w="86" w:type="dxa"/>
          <w:tblPrExChange w:id="1919" w:author="hongvm1" w:date="2019-04-17T18:50:00Z">
            <w:tblPrEx>
              <w:tblW w:w="9669" w:type="dxa"/>
              <w:tblInd w:w="86" w:type="dxa"/>
            </w:tblPrEx>
          </w:tblPrExChange>
        </w:tblPrEx>
        <w:trPr>
          <w:trHeight w:val="345"/>
          <w:trPrChange w:id="192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92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922" w:author="hongvm1" w:date="2019-04-18T17:17:00Z">
                  <w:rPr>
                    <w:lang w:val="en-GB" w:eastAsia="en-GB"/>
                  </w:rPr>
                </w:rPrChange>
              </w:rPr>
              <w:pPrChange w:id="1923" w:author="hongvm1" w:date="2019-04-17T18:49:00Z">
                <w:pPr>
                  <w:spacing w:after="0" w:line="240" w:lineRule="auto"/>
                  <w:jc w:val="center"/>
                </w:pPr>
              </w:pPrChange>
            </w:pPr>
            <w:del w:id="1924" w:author="hongvm1" w:date="2019-04-17T18:49:00Z">
              <w:r w:rsidRPr="00E10EE9">
                <w:rPr>
                  <w:rFonts w:ascii="Arial" w:eastAsia="Times New Roman" w:hAnsi="Arial" w:cs="Arial"/>
                  <w:sz w:val="20"/>
                  <w:szCs w:val="20"/>
                  <w:lang w:eastAsia="en-GB"/>
                  <w:rPrChange w:id="1925" w:author="hongvm1" w:date="2019-04-18T17:17:00Z">
                    <w:rPr>
                      <w:lang w:eastAsia="en-GB"/>
                    </w:rPr>
                  </w:rPrChange>
                </w:rPr>
                <w:delText>15</w:delText>
              </w:r>
            </w:del>
          </w:p>
        </w:tc>
        <w:tc>
          <w:tcPr>
            <w:tcW w:w="1492" w:type="dxa"/>
            <w:tcBorders>
              <w:top w:val="nil"/>
              <w:left w:val="nil"/>
              <w:bottom w:val="single" w:sz="8" w:space="0" w:color="auto"/>
              <w:right w:val="single" w:sz="8" w:space="0" w:color="auto"/>
            </w:tcBorders>
            <w:shd w:val="clear" w:color="auto" w:fill="auto"/>
            <w:noWrap/>
            <w:vAlign w:val="center"/>
            <w:hideMark/>
            <w:tcPrChange w:id="192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2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28" w:author="hongvm1" w:date="2019-04-18T17:17:00Z">
                  <w:rPr>
                    <w:rFonts w:ascii="Arial" w:eastAsia="Times New Roman" w:hAnsi="Arial" w:cs="Arial"/>
                    <w:color w:val="000000"/>
                    <w:sz w:val="20"/>
                    <w:szCs w:val="20"/>
                    <w:lang w:eastAsia="en-GB"/>
                  </w:rPr>
                </w:rPrChange>
              </w:rPr>
              <w:t>21/01/2019</w:t>
            </w:r>
          </w:p>
        </w:tc>
        <w:tc>
          <w:tcPr>
            <w:tcW w:w="1844" w:type="dxa"/>
            <w:tcBorders>
              <w:top w:val="nil"/>
              <w:left w:val="nil"/>
              <w:bottom w:val="single" w:sz="8" w:space="0" w:color="auto"/>
              <w:right w:val="single" w:sz="8" w:space="0" w:color="auto"/>
            </w:tcBorders>
            <w:shd w:val="clear" w:color="auto" w:fill="auto"/>
            <w:noWrap/>
            <w:vAlign w:val="center"/>
            <w:hideMark/>
            <w:tcPrChange w:id="192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3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31" w:author="hongvm1" w:date="2019-04-18T17:17:00Z">
                  <w:rPr>
                    <w:rFonts w:ascii="Arial" w:eastAsia="Times New Roman" w:hAnsi="Arial" w:cs="Arial"/>
                    <w:color w:val="000000"/>
                    <w:sz w:val="20"/>
                    <w:szCs w:val="20"/>
                    <w:lang w:eastAsia="en-GB"/>
                  </w:rPr>
                </w:rPrChange>
              </w:rPr>
              <w:t>36.886.435.100</w:t>
            </w:r>
          </w:p>
        </w:tc>
        <w:tc>
          <w:tcPr>
            <w:tcW w:w="1790" w:type="dxa"/>
            <w:tcBorders>
              <w:top w:val="nil"/>
              <w:left w:val="nil"/>
              <w:bottom w:val="single" w:sz="8" w:space="0" w:color="auto"/>
              <w:right w:val="single" w:sz="8" w:space="0" w:color="auto"/>
            </w:tcBorders>
            <w:shd w:val="clear" w:color="auto" w:fill="auto"/>
            <w:noWrap/>
            <w:vAlign w:val="center"/>
            <w:hideMark/>
            <w:tcPrChange w:id="193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3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34" w:author="hongvm1" w:date="2019-04-18T17:17:00Z">
                  <w:rPr>
                    <w:rFonts w:ascii="Arial" w:eastAsia="Times New Roman" w:hAnsi="Arial" w:cs="Arial"/>
                    <w:color w:val="000000"/>
                    <w:sz w:val="20"/>
                    <w:szCs w:val="20"/>
                    <w:lang w:eastAsia="en-GB"/>
                  </w:rPr>
                </w:rPrChange>
              </w:rPr>
              <w:t>3.654.039,11</w:t>
            </w:r>
          </w:p>
        </w:tc>
        <w:tc>
          <w:tcPr>
            <w:tcW w:w="1789" w:type="dxa"/>
            <w:tcBorders>
              <w:top w:val="nil"/>
              <w:left w:val="nil"/>
              <w:bottom w:val="single" w:sz="8" w:space="0" w:color="auto"/>
              <w:right w:val="single" w:sz="8" w:space="0" w:color="auto"/>
            </w:tcBorders>
            <w:shd w:val="clear" w:color="auto" w:fill="auto"/>
            <w:noWrap/>
            <w:vAlign w:val="center"/>
            <w:hideMark/>
            <w:tcPrChange w:id="193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3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37" w:author="hongvm1" w:date="2019-04-18T17:17:00Z">
                  <w:rPr>
                    <w:rFonts w:ascii="Arial" w:eastAsia="Times New Roman" w:hAnsi="Arial" w:cs="Arial"/>
                    <w:color w:val="000000"/>
                    <w:sz w:val="20"/>
                    <w:szCs w:val="20"/>
                    <w:lang w:eastAsia="en-GB"/>
                  </w:rPr>
                </w:rPrChange>
              </w:rPr>
              <w:t>10.094,70</w:t>
            </w:r>
          </w:p>
        </w:tc>
        <w:tc>
          <w:tcPr>
            <w:tcW w:w="1812" w:type="dxa"/>
            <w:tcBorders>
              <w:top w:val="nil"/>
              <w:left w:val="nil"/>
              <w:bottom w:val="single" w:sz="8" w:space="0" w:color="auto"/>
              <w:right w:val="single" w:sz="8" w:space="0" w:color="auto"/>
            </w:tcBorders>
            <w:shd w:val="clear" w:color="auto" w:fill="auto"/>
            <w:noWrap/>
            <w:vAlign w:val="center"/>
            <w:hideMark/>
            <w:tcPrChange w:id="193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3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40" w:author="hongvm1" w:date="2019-04-18T17:17:00Z">
                  <w:rPr>
                    <w:rFonts w:ascii="Arial" w:eastAsia="Times New Roman" w:hAnsi="Arial" w:cs="Arial"/>
                    <w:color w:val="000000"/>
                    <w:sz w:val="20"/>
                    <w:szCs w:val="20"/>
                    <w:lang w:eastAsia="en-GB"/>
                  </w:rPr>
                </w:rPrChange>
              </w:rPr>
              <w:t>10,27</w:t>
            </w:r>
          </w:p>
        </w:tc>
      </w:tr>
      <w:tr w:rsidR="007A5FCB" w:rsidRPr="00E10EE9" w:rsidTr="00792711">
        <w:tblPrEx>
          <w:tblW w:w="9919" w:type="dxa"/>
          <w:tblInd w:w="86" w:type="dxa"/>
          <w:tblPrExChange w:id="1941" w:author="hongvm1" w:date="2019-04-17T18:50:00Z">
            <w:tblPrEx>
              <w:tblW w:w="9669" w:type="dxa"/>
              <w:tblInd w:w="86" w:type="dxa"/>
            </w:tblPrEx>
          </w:tblPrExChange>
        </w:tblPrEx>
        <w:trPr>
          <w:trHeight w:val="345"/>
          <w:trPrChange w:id="194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94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944" w:author="hongvm1" w:date="2019-04-18T17:17:00Z">
                  <w:rPr>
                    <w:lang w:val="en-GB" w:eastAsia="en-GB"/>
                  </w:rPr>
                </w:rPrChange>
              </w:rPr>
              <w:pPrChange w:id="1945" w:author="hongvm1" w:date="2019-04-17T18:49:00Z">
                <w:pPr>
                  <w:spacing w:after="0" w:line="240" w:lineRule="auto"/>
                  <w:jc w:val="center"/>
                </w:pPr>
              </w:pPrChange>
            </w:pPr>
            <w:del w:id="1946" w:author="hongvm1" w:date="2019-04-17T18:49:00Z">
              <w:r w:rsidRPr="00E10EE9">
                <w:rPr>
                  <w:rFonts w:ascii="Arial" w:eastAsia="Times New Roman" w:hAnsi="Arial" w:cs="Arial"/>
                  <w:sz w:val="20"/>
                  <w:szCs w:val="20"/>
                  <w:lang w:eastAsia="en-GB"/>
                  <w:rPrChange w:id="1947" w:author="hongvm1" w:date="2019-04-18T17:17:00Z">
                    <w:rPr>
                      <w:lang w:eastAsia="en-GB"/>
                    </w:rPr>
                  </w:rPrChange>
                </w:rPr>
                <w:delText>16</w:delText>
              </w:r>
            </w:del>
          </w:p>
        </w:tc>
        <w:tc>
          <w:tcPr>
            <w:tcW w:w="1492" w:type="dxa"/>
            <w:tcBorders>
              <w:top w:val="nil"/>
              <w:left w:val="nil"/>
              <w:bottom w:val="single" w:sz="8" w:space="0" w:color="auto"/>
              <w:right w:val="single" w:sz="8" w:space="0" w:color="auto"/>
            </w:tcBorders>
            <w:shd w:val="clear" w:color="auto" w:fill="auto"/>
            <w:noWrap/>
            <w:vAlign w:val="center"/>
            <w:hideMark/>
            <w:tcPrChange w:id="194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4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50" w:author="hongvm1" w:date="2019-04-18T17:17:00Z">
                  <w:rPr>
                    <w:rFonts w:ascii="Arial" w:eastAsia="Times New Roman" w:hAnsi="Arial" w:cs="Arial"/>
                    <w:color w:val="000000"/>
                    <w:sz w:val="20"/>
                    <w:szCs w:val="20"/>
                    <w:lang w:eastAsia="en-GB"/>
                  </w:rPr>
                </w:rPrChange>
              </w:rPr>
              <w:t>22/01/2019</w:t>
            </w:r>
          </w:p>
        </w:tc>
        <w:tc>
          <w:tcPr>
            <w:tcW w:w="1844" w:type="dxa"/>
            <w:tcBorders>
              <w:top w:val="nil"/>
              <w:left w:val="nil"/>
              <w:bottom w:val="single" w:sz="8" w:space="0" w:color="auto"/>
              <w:right w:val="single" w:sz="8" w:space="0" w:color="auto"/>
            </w:tcBorders>
            <w:shd w:val="clear" w:color="auto" w:fill="auto"/>
            <w:noWrap/>
            <w:vAlign w:val="center"/>
            <w:hideMark/>
            <w:tcPrChange w:id="195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5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53" w:author="hongvm1" w:date="2019-04-18T17:17:00Z">
                  <w:rPr>
                    <w:rFonts w:ascii="Arial" w:eastAsia="Times New Roman" w:hAnsi="Arial" w:cs="Arial"/>
                    <w:color w:val="000000"/>
                    <w:sz w:val="20"/>
                    <w:szCs w:val="20"/>
                    <w:lang w:eastAsia="en-GB"/>
                  </w:rPr>
                </w:rPrChange>
              </w:rPr>
              <w:t>37.168.517.968</w:t>
            </w:r>
          </w:p>
        </w:tc>
        <w:tc>
          <w:tcPr>
            <w:tcW w:w="1790" w:type="dxa"/>
            <w:tcBorders>
              <w:top w:val="nil"/>
              <w:left w:val="nil"/>
              <w:bottom w:val="single" w:sz="8" w:space="0" w:color="auto"/>
              <w:right w:val="single" w:sz="8" w:space="0" w:color="auto"/>
            </w:tcBorders>
            <w:shd w:val="clear" w:color="auto" w:fill="auto"/>
            <w:noWrap/>
            <w:vAlign w:val="center"/>
            <w:hideMark/>
            <w:tcPrChange w:id="195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5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56" w:author="hongvm1" w:date="2019-04-18T17:17:00Z">
                  <w:rPr>
                    <w:rFonts w:ascii="Arial" w:eastAsia="Times New Roman" w:hAnsi="Arial" w:cs="Arial"/>
                    <w:color w:val="000000"/>
                    <w:sz w:val="20"/>
                    <w:szCs w:val="20"/>
                    <w:lang w:eastAsia="en-GB"/>
                  </w:rPr>
                </w:rPrChange>
              </w:rPr>
              <w:t>3.680.785,57</w:t>
            </w:r>
          </w:p>
        </w:tc>
        <w:tc>
          <w:tcPr>
            <w:tcW w:w="1789" w:type="dxa"/>
            <w:tcBorders>
              <w:top w:val="nil"/>
              <w:left w:val="nil"/>
              <w:bottom w:val="single" w:sz="8" w:space="0" w:color="auto"/>
              <w:right w:val="single" w:sz="8" w:space="0" w:color="auto"/>
            </w:tcBorders>
            <w:shd w:val="clear" w:color="auto" w:fill="auto"/>
            <w:noWrap/>
            <w:vAlign w:val="center"/>
            <w:hideMark/>
            <w:tcPrChange w:id="195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5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59" w:author="hongvm1" w:date="2019-04-18T17:17:00Z">
                  <w:rPr>
                    <w:rFonts w:ascii="Arial" w:eastAsia="Times New Roman" w:hAnsi="Arial" w:cs="Arial"/>
                    <w:color w:val="000000"/>
                    <w:sz w:val="20"/>
                    <w:szCs w:val="20"/>
                    <w:lang w:eastAsia="en-GB"/>
                  </w:rPr>
                </w:rPrChange>
              </w:rPr>
              <w:t>10.097,98</w:t>
            </w:r>
          </w:p>
        </w:tc>
        <w:tc>
          <w:tcPr>
            <w:tcW w:w="1812" w:type="dxa"/>
            <w:tcBorders>
              <w:top w:val="nil"/>
              <w:left w:val="nil"/>
              <w:bottom w:val="single" w:sz="8" w:space="0" w:color="auto"/>
              <w:right w:val="single" w:sz="8" w:space="0" w:color="auto"/>
            </w:tcBorders>
            <w:shd w:val="clear" w:color="auto" w:fill="auto"/>
            <w:noWrap/>
            <w:vAlign w:val="center"/>
            <w:hideMark/>
            <w:tcPrChange w:id="196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6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62" w:author="hongvm1" w:date="2019-04-18T17:17:00Z">
                  <w:rPr>
                    <w:rFonts w:ascii="Arial" w:eastAsia="Times New Roman" w:hAnsi="Arial" w:cs="Arial"/>
                    <w:color w:val="000000"/>
                    <w:sz w:val="20"/>
                    <w:szCs w:val="20"/>
                    <w:lang w:eastAsia="en-GB"/>
                  </w:rPr>
                </w:rPrChange>
              </w:rPr>
              <w:t>3,28</w:t>
            </w:r>
          </w:p>
        </w:tc>
      </w:tr>
      <w:tr w:rsidR="007A5FCB" w:rsidRPr="00E10EE9" w:rsidTr="00792711">
        <w:tblPrEx>
          <w:tblW w:w="9919" w:type="dxa"/>
          <w:tblInd w:w="86" w:type="dxa"/>
          <w:tblPrExChange w:id="1963" w:author="hongvm1" w:date="2019-04-17T18:50:00Z">
            <w:tblPrEx>
              <w:tblW w:w="9669" w:type="dxa"/>
              <w:tblInd w:w="86" w:type="dxa"/>
            </w:tblPrEx>
          </w:tblPrExChange>
        </w:tblPrEx>
        <w:trPr>
          <w:trHeight w:val="345"/>
          <w:trPrChange w:id="196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96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966" w:author="hongvm1" w:date="2019-04-18T17:17:00Z">
                  <w:rPr>
                    <w:lang w:val="en-GB" w:eastAsia="en-GB"/>
                  </w:rPr>
                </w:rPrChange>
              </w:rPr>
              <w:pPrChange w:id="1967" w:author="hongvm1" w:date="2019-04-17T18:49:00Z">
                <w:pPr>
                  <w:spacing w:after="0" w:line="240" w:lineRule="auto"/>
                  <w:jc w:val="center"/>
                </w:pPr>
              </w:pPrChange>
            </w:pPr>
            <w:del w:id="1968" w:author="hongvm1" w:date="2019-04-17T18:49:00Z">
              <w:r w:rsidRPr="00E10EE9">
                <w:rPr>
                  <w:rFonts w:ascii="Arial" w:eastAsia="Times New Roman" w:hAnsi="Arial" w:cs="Arial"/>
                  <w:sz w:val="20"/>
                  <w:szCs w:val="20"/>
                  <w:lang w:eastAsia="en-GB"/>
                  <w:rPrChange w:id="1969" w:author="hongvm1" w:date="2019-04-18T17:17:00Z">
                    <w:rPr>
                      <w:lang w:eastAsia="en-GB"/>
                    </w:rPr>
                  </w:rPrChange>
                </w:rPr>
                <w:delText>17</w:delText>
              </w:r>
            </w:del>
          </w:p>
        </w:tc>
        <w:tc>
          <w:tcPr>
            <w:tcW w:w="1492" w:type="dxa"/>
            <w:tcBorders>
              <w:top w:val="nil"/>
              <w:left w:val="nil"/>
              <w:bottom w:val="single" w:sz="8" w:space="0" w:color="auto"/>
              <w:right w:val="single" w:sz="8" w:space="0" w:color="auto"/>
            </w:tcBorders>
            <w:shd w:val="clear" w:color="auto" w:fill="auto"/>
            <w:noWrap/>
            <w:vAlign w:val="center"/>
            <w:hideMark/>
            <w:tcPrChange w:id="197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7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72" w:author="hongvm1" w:date="2019-04-18T17:17:00Z">
                  <w:rPr>
                    <w:rFonts w:ascii="Arial" w:eastAsia="Times New Roman" w:hAnsi="Arial" w:cs="Arial"/>
                    <w:color w:val="000000"/>
                    <w:sz w:val="20"/>
                    <w:szCs w:val="20"/>
                    <w:lang w:eastAsia="en-GB"/>
                  </w:rPr>
                </w:rPrChange>
              </w:rPr>
              <w:t>23/01/2019</w:t>
            </w:r>
          </w:p>
        </w:tc>
        <w:tc>
          <w:tcPr>
            <w:tcW w:w="1844" w:type="dxa"/>
            <w:tcBorders>
              <w:top w:val="nil"/>
              <w:left w:val="nil"/>
              <w:bottom w:val="single" w:sz="8" w:space="0" w:color="auto"/>
              <w:right w:val="single" w:sz="8" w:space="0" w:color="auto"/>
            </w:tcBorders>
            <w:shd w:val="clear" w:color="auto" w:fill="auto"/>
            <w:noWrap/>
            <w:vAlign w:val="center"/>
            <w:hideMark/>
            <w:tcPrChange w:id="197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7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75" w:author="hongvm1" w:date="2019-04-18T17:17:00Z">
                  <w:rPr>
                    <w:rFonts w:ascii="Arial" w:eastAsia="Times New Roman" w:hAnsi="Arial" w:cs="Arial"/>
                    <w:color w:val="000000"/>
                    <w:sz w:val="20"/>
                    <w:szCs w:val="20"/>
                    <w:lang w:eastAsia="en-GB"/>
                  </w:rPr>
                </w:rPrChange>
              </w:rPr>
              <w:t>37.512.141.084</w:t>
            </w:r>
          </w:p>
        </w:tc>
        <w:tc>
          <w:tcPr>
            <w:tcW w:w="1790" w:type="dxa"/>
            <w:tcBorders>
              <w:top w:val="nil"/>
              <w:left w:val="nil"/>
              <w:bottom w:val="single" w:sz="8" w:space="0" w:color="auto"/>
              <w:right w:val="single" w:sz="8" w:space="0" w:color="auto"/>
            </w:tcBorders>
            <w:shd w:val="clear" w:color="auto" w:fill="auto"/>
            <w:noWrap/>
            <w:vAlign w:val="center"/>
            <w:hideMark/>
            <w:tcPrChange w:id="197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7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78" w:author="hongvm1" w:date="2019-04-18T17:17:00Z">
                  <w:rPr>
                    <w:rFonts w:ascii="Arial" w:eastAsia="Times New Roman" w:hAnsi="Arial" w:cs="Arial"/>
                    <w:color w:val="000000"/>
                    <w:sz w:val="20"/>
                    <w:szCs w:val="20"/>
                    <w:lang w:eastAsia="en-GB"/>
                  </w:rPr>
                </w:rPrChange>
              </w:rPr>
              <w:t>3.712.177,25</w:t>
            </w:r>
          </w:p>
        </w:tc>
        <w:tc>
          <w:tcPr>
            <w:tcW w:w="1789" w:type="dxa"/>
            <w:tcBorders>
              <w:top w:val="nil"/>
              <w:left w:val="nil"/>
              <w:bottom w:val="single" w:sz="8" w:space="0" w:color="auto"/>
              <w:right w:val="single" w:sz="8" w:space="0" w:color="auto"/>
            </w:tcBorders>
            <w:shd w:val="clear" w:color="auto" w:fill="auto"/>
            <w:noWrap/>
            <w:vAlign w:val="center"/>
            <w:hideMark/>
            <w:tcPrChange w:id="197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8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81" w:author="hongvm1" w:date="2019-04-18T17:17:00Z">
                  <w:rPr>
                    <w:rFonts w:ascii="Arial" w:eastAsia="Times New Roman" w:hAnsi="Arial" w:cs="Arial"/>
                    <w:color w:val="000000"/>
                    <w:sz w:val="20"/>
                    <w:szCs w:val="20"/>
                    <w:lang w:eastAsia="en-GB"/>
                  </w:rPr>
                </w:rPrChange>
              </w:rPr>
              <w:t>10.105,15</w:t>
            </w:r>
          </w:p>
        </w:tc>
        <w:tc>
          <w:tcPr>
            <w:tcW w:w="1812" w:type="dxa"/>
            <w:tcBorders>
              <w:top w:val="nil"/>
              <w:left w:val="nil"/>
              <w:bottom w:val="single" w:sz="8" w:space="0" w:color="auto"/>
              <w:right w:val="single" w:sz="8" w:space="0" w:color="auto"/>
            </w:tcBorders>
            <w:shd w:val="clear" w:color="auto" w:fill="auto"/>
            <w:noWrap/>
            <w:vAlign w:val="center"/>
            <w:hideMark/>
            <w:tcPrChange w:id="198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8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84" w:author="hongvm1" w:date="2019-04-18T17:17:00Z">
                  <w:rPr>
                    <w:rFonts w:ascii="Arial" w:eastAsia="Times New Roman" w:hAnsi="Arial" w:cs="Arial"/>
                    <w:color w:val="000000"/>
                    <w:sz w:val="20"/>
                    <w:szCs w:val="20"/>
                    <w:lang w:eastAsia="en-GB"/>
                  </w:rPr>
                </w:rPrChange>
              </w:rPr>
              <w:t>7,17</w:t>
            </w:r>
          </w:p>
        </w:tc>
      </w:tr>
      <w:tr w:rsidR="007A5FCB" w:rsidRPr="00E10EE9" w:rsidTr="00792711">
        <w:tblPrEx>
          <w:tblW w:w="9919" w:type="dxa"/>
          <w:tblInd w:w="86" w:type="dxa"/>
          <w:tblPrExChange w:id="1985" w:author="hongvm1" w:date="2019-04-17T18:50:00Z">
            <w:tblPrEx>
              <w:tblW w:w="9669" w:type="dxa"/>
              <w:tblInd w:w="86" w:type="dxa"/>
            </w:tblPrEx>
          </w:tblPrExChange>
        </w:tblPrEx>
        <w:trPr>
          <w:trHeight w:val="345"/>
          <w:trPrChange w:id="198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198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1988" w:author="hongvm1" w:date="2019-04-18T17:17:00Z">
                  <w:rPr>
                    <w:lang w:val="en-GB" w:eastAsia="en-GB"/>
                  </w:rPr>
                </w:rPrChange>
              </w:rPr>
              <w:pPrChange w:id="1989" w:author="hongvm1" w:date="2019-04-17T18:49:00Z">
                <w:pPr>
                  <w:spacing w:after="0" w:line="240" w:lineRule="auto"/>
                  <w:jc w:val="center"/>
                </w:pPr>
              </w:pPrChange>
            </w:pPr>
            <w:del w:id="1990" w:author="hongvm1" w:date="2019-04-17T18:49:00Z">
              <w:r w:rsidRPr="00E10EE9">
                <w:rPr>
                  <w:rFonts w:ascii="Arial" w:eastAsia="Times New Roman" w:hAnsi="Arial" w:cs="Arial"/>
                  <w:sz w:val="20"/>
                  <w:szCs w:val="20"/>
                  <w:lang w:eastAsia="en-GB"/>
                  <w:rPrChange w:id="1991" w:author="hongvm1" w:date="2019-04-18T17:17:00Z">
                    <w:rPr>
                      <w:lang w:eastAsia="en-GB"/>
                    </w:rPr>
                  </w:rPrChange>
                </w:rPr>
                <w:delText>18</w:delText>
              </w:r>
            </w:del>
          </w:p>
        </w:tc>
        <w:tc>
          <w:tcPr>
            <w:tcW w:w="1492" w:type="dxa"/>
            <w:tcBorders>
              <w:top w:val="nil"/>
              <w:left w:val="nil"/>
              <w:bottom w:val="single" w:sz="8" w:space="0" w:color="auto"/>
              <w:right w:val="single" w:sz="8" w:space="0" w:color="auto"/>
            </w:tcBorders>
            <w:shd w:val="clear" w:color="auto" w:fill="auto"/>
            <w:noWrap/>
            <w:vAlign w:val="center"/>
            <w:hideMark/>
            <w:tcPrChange w:id="199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9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94" w:author="hongvm1" w:date="2019-04-18T17:17:00Z">
                  <w:rPr>
                    <w:rFonts w:ascii="Arial" w:eastAsia="Times New Roman" w:hAnsi="Arial" w:cs="Arial"/>
                    <w:color w:val="000000"/>
                    <w:sz w:val="20"/>
                    <w:szCs w:val="20"/>
                    <w:lang w:eastAsia="en-GB"/>
                  </w:rPr>
                </w:rPrChange>
              </w:rPr>
              <w:t>24/01/2019</w:t>
            </w:r>
          </w:p>
        </w:tc>
        <w:tc>
          <w:tcPr>
            <w:tcW w:w="1844" w:type="dxa"/>
            <w:tcBorders>
              <w:top w:val="nil"/>
              <w:left w:val="nil"/>
              <w:bottom w:val="single" w:sz="8" w:space="0" w:color="auto"/>
              <w:right w:val="single" w:sz="8" w:space="0" w:color="auto"/>
            </w:tcBorders>
            <w:shd w:val="clear" w:color="auto" w:fill="auto"/>
            <w:noWrap/>
            <w:vAlign w:val="center"/>
            <w:hideMark/>
            <w:tcPrChange w:id="199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9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1997" w:author="hongvm1" w:date="2019-04-18T17:17:00Z">
                  <w:rPr>
                    <w:rFonts w:ascii="Arial" w:eastAsia="Times New Roman" w:hAnsi="Arial" w:cs="Arial"/>
                    <w:color w:val="000000"/>
                    <w:sz w:val="20"/>
                    <w:szCs w:val="20"/>
                    <w:lang w:eastAsia="en-GB"/>
                  </w:rPr>
                </w:rPrChange>
              </w:rPr>
              <w:t>37.437.091.600</w:t>
            </w:r>
          </w:p>
        </w:tc>
        <w:tc>
          <w:tcPr>
            <w:tcW w:w="1790" w:type="dxa"/>
            <w:tcBorders>
              <w:top w:val="nil"/>
              <w:left w:val="nil"/>
              <w:bottom w:val="single" w:sz="8" w:space="0" w:color="auto"/>
              <w:right w:val="single" w:sz="8" w:space="0" w:color="auto"/>
            </w:tcBorders>
            <w:shd w:val="clear" w:color="auto" w:fill="auto"/>
            <w:noWrap/>
            <w:vAlign w:val="center"/>
            <w:hideMark/>
            <w:tcPrChange w:id="199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199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00" w:author="hongvm1" w:date="2019-04-18T17:17:00Z">
                  <w:rPr>
                    <w:rFonts w:ascii="Arial" w:eastAsia="Times New Roman" w:hAnsi="Arial" w:cs="Arial"/>
                    <w:color w:val="000000"/>
                    <w:sz w:val="20"/>
                    <w:szCs w:val="20"/>
                    <w:lang w:eastAsia="en-GB"/>
                  </w:rPr>
                </w:rPrChange>
              </w:rPr>
              <w:t>3.704.707,44</w:t>
            </w:r>
          </w:p>
        </w:tc>
        <w:tc>
          <w:tcPr>
            <w:tcW w:w="1789" w:type="dxa"/>
            <w:tcBorders>
              <w:top w:val="nil"/>
              <w:left w:val="nil"/>
              <w:bottom w:val="single" w:sz="8" w:space="0" w:color="auto"/>
              <w:right w:val="single" w:sz="8" w:space="0" w:color="auto"/>
            </w:tcBorders>
            <w:shd w:val="clear" w:color="auto" w:fill="auto"/>
            <w:noWrap/>
            <w:vAlign w:val="center"/>
            <w:hideMark/>
            <w:tcPrChange w:id="200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0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03" w:author="hongvm1" w:date="2019-04-18T17:17:00Z">
                  <w:rPr>
                    <w:rFonts w:ascii="Arial" w:eastAsia="Times New Roman" w:hAnsi="Arial" w:cs="Arial"/>
                    <w:color w:val="000000"/>
                    <w:sz w:val="20"/>
                    <w:szCs w:val="20"/>
                    <w:lang w:eastAsia="en-GB"/>
                  </w:rPr>
                </w:rPrChange>
              </w:rPr>
              <w:t>10.105,27</w:t>
            </w:r>
          </w:p>
        </w:tc>
        <w:tc>
          <w:tcPr>
            <w:tcW w:w="1812" w:type="dxa"/>
            <w:tcBorders>
              <w:top w:val="nil"/>
              <w:left w:val="nil"/>
              <w:bottom w:val="single" w:sz="8" w:space="0" w:color="auto"/>
              <w:right w:val="single" w:sz="8" w:space="0" w:color="auto"/>
            </w:tcBorders>
            <w:shd w:val="clear" w:color="auto" w:fill="auto"/>
            <w:noWrap/>
            <w:vAlign w:val="center"/>
            <w:hideMark/>
            <w:tcPrChange w:id="200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0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06" w:author="hongvm1" w:date="2019-04-18T17:17:00Z">
                  <w:rPr>
                    <w:rFonts w:ascii="Arial" w:eastAsia="Times New Roman" w:hAnsi="Arial" w:cs="Arial"/>
                    <w:color w:val="000000"/>
                    <w:sz w:val="20"/>
                    <w:szCs w:val="20"/>
                    <w:lang w:eastAsia="en-GB"/>
                  </w:rPr>
                </w:rPrChange>
              </w:rPr>
              <w:t>0,12</w:t>
            </w:r>
          </w:p>
        </w:tc>
      </w:tr>
      <w:tr w:rsidR="007A5FCB" w:rsidRPr="00E10EE9" w:rsidTr="00792711">
        <w:tblPrEx>
          <w:tblW w:w="9919" w:type="dxa"/>
          <w:tblInd w:w="86" w:type="dxa"/>
          <w:tblPrExChange w:id="2007" w:author="hongvm1" w:date="2019-04-17T18:50:00Z">
            <w:tblPrEx>
              <w:tblW w:w="9669" w:type="dxa"/>
              <w:tblInd w:w="86" w:type="dxa"/>
            </w:tblPrEx>
          </w:tblPrExChange>
        </w:tblPrEx>
        <w:trPr>
          <w:trHeight w:val="345"/>
          <w:trPrChange w:id="200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00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010" w:author="hongvm1" w:date="2019-04-18T17:17:00Z">
                  <w:rPr>
                    <w:lang w:val="en-GB" w:eastAsia="en-GB"/>
                  </w:rPr>
                </w:rPrChange>
              </w:rPr>
              <w:pPrChange w:id="2011" w:author="hongvm1" w:date="2019-04-17T18:49:00Z">
                <w:pPr>
                  <w:spacing w:after="0" w:line="240" w:lineRule="auto"/>
                  <w:jc w:val="center"/>
                </w:pPr>
              </w:pPrChange>
            </w:pPr>
            <w:del w:id="2012" w:author="hongvm1" w:date="2019-04-17T18:49:00Z">
              <w:r w:rsidRPr="00E10EE9">
                <w:rPr>
                  <w:rFonts w:ascii="Arial" w:eastAsia="Times New Roman" w:hAnsi="Arial" w:cs="Arial"/>
                  <w:sz w:val="20"/>
                  <w:szCs w:val="20"/>
                  <w:lang w:eastAsia="en-GB"/>
                  <w:rPrChange w:id="2013" w:author="hongvm1" w:date="2019-04-18T17:17:00Z">
                    <w:rPr>
                      <w:lang w:eastAsia="en-GB"/>
                    </w:rPr>
                  </w:rPrChange>
                </w:rPr>
                <w:delText>19</w:delText>
              </w:r>
            </w:del>
          </w:p>
        </w:tc>
        <w:tc>
          <w:tcPr>
            <w:tcW w:w="1492" w:type="dxa"/>
            <w:tcBorders>
              <w:top w:val="nil"/>
              <w:left w:val="nil"/>
              <w:bottom w:val="single" w:sz="8" w:space="0" w:color="auto"/>
              <w:right w:val="single" w:sz="8" w:space="0" w:color="auto"/>
            </w:tcBorders>
            <w:shd w:val="clear" w:color="auto" w:fill="auto"/>
            <w:noWrap/>
            <w:vAlign w:val="center"/>
            <w:hideMark/>
            <w:tcPrChange w:id="201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1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16" w:author="hongvm1" w:date="2019-04-18T17:17:00Z">
                  <w:rPr>
                    <w:rFonts w:ascii="Arial" w:eastAsia="Times New Roman" w:hAnsi="Arial" w:cs="Arial"/>
                    <w:color w:val="000000"/>
                    <w:sz w:val="20"/>
                    <w:szCs w:val="20"/>
                    <w:lang w:eastAsia="en-GB"/>
                  </w:rPr>
                </w:rPrChange>
              </w:rPr>
              <w:t>27/01/2019</w:t>
            </w:r>
          </w:p>
        </w:tc>
        <w:tc>
          <w:tcPr>
            <w:tcW w:w="1844" w:type="dxa"/>
            <w:tcBorders>
              <w:top w:val="nil"/>
              <w:left w:val="nil"/>
              <w:bottom w:val="single" w:sz="8" w:space="0" w:color="auto"/>
              <w:right w:val="single" w:sz="8" w:space="0" w:color="auto"/>
            </w:tcBorders>
            <w:shd w:val="clear" w:color="auto" w:fill="auto"/>
            <w:noWrap/>
            <w:vAlign w:val="center"/>
            <w:hideMark/>
            <w:tcPrChange w:id="201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1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19" w:author="hongvm1" w:date="2019-04-18T17:17:00Z">
                  <w:rPr>
                    <w:rFonts w:ascii="Arial" w:eastAsia="Times New Roman" w:hAnsi="Arial" w:cs="Arial"/>
                    <w:color w:val="000000"/>
                    <w:sz w:val="20"/>
                    <w:szCs w:val="20"/>
                    <w:lang w:eastAsia="en-GB"/>
                  </w:rPr>
                </w:rPrChange>
              </w:rPr>
              <w:t>37.393.398.910</w:t>
            </w:r>
          </w:p>
        </w:tc>
        <w:tc>
          <w:tcPr>
            <w:tcW w:w="1790" w:type="dxa"/>
            <w:tcBorders>
              <w:top w:val="nil"/>
              <w:left w:val="nil"/>
              <w:bottom w:val="single" w:sz="8" w:space="0" w:color="auto"/>
              <w:right w:val="single" w:sz="8" w:space="0" w:color="auto"/>
            </w:tcBorders>
            <w:shd w:val="clear" w:color="auto" w:fill="auto"/>
            <w:noWrap/>
            <w:vAlign w:val="center"/>
            <w:hideMark/>
            <w:tcPrChange w:id="202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2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22" w:author="hongvm1" w:date="2019-04-18T17:17:00Z">
                  <w:rPr>
                    <w:rFonts w:ascii="Arial" w:eastAsia="Times New Roman" w:hAnsi="Arial" w:cs="Arial"/>
                    <w:color w:val="000000"/>
                    <w:sz w:val="20"/>
                    <w:szCs w:val="20"/>
                    <w:lang w:eastAsia="en-GB"/>
                  </w:rPr>
                </w:rPrChange>
              </w:rPr>
              <w:t>3.706.587,60</w:t>
            </w:r>
          </w:p>
        </w:tc>
        <w:tc>
          <w:tcPr>
            <w:tcW w:w="1789" w:type="dxa"/>
            <w:tcBorders>
              <w:top w:val="nil"/>
              <w:left w:val="nil"/>
              <w:bottom w:val="single" w:sz="8" w:space="0" w:color="auto"/>
              <w:right w:val="single" w:sz="8" w:space="0" w:color="auto"/>
            </w:tcBorders>
            <w:shd w:val="clear" w:color="auto" w:fill="auto"/>
            <w:noWrap/>
            <w:vAlign w:val="center"/>
            <w:hideMark/>
            <w:tcPrChange w:id="202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2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25" w:author="hongvm1" w:date="2019-04-18T17:17:00Z">
                  <w:rPr>
                    <w:rFonts w:ascii="Arial" w:eastAsia="Times New Roman" w:hAnsi="Arial" w:cs="Arial"/>
                    <w:color w:val="000000"/>
                    <w:sz w:val="20"/>
                    <w:szCs w:val="20"/>
                    <w:lang w:eastAsia="en-GB"/>
                  </w:rPr>
                </w:rPrChange>
              </w:rPr>
              <w:t>10.088,36</w:t>
            </w:r>
          </w:p>
        </w:tc>
        <w:tc>
          <w:tcPr>
            <w:tcW w:w="1812" w:type="dxa"/>
            <w:tcBorders>
              <w:top w:val="nil"/>
              <w:left w:val="nil"/>
              <w:bottom w:val="single" w:sz="8" w:space="0" w:color="auto"/>
              <w:right w:val="single" w:sz="8" w:space="0" w:color="auto"/>
            </w:tcBorders>
            <w:shd w:val="clear" w:color="auto" w:fill="auto"/>
            <w:noWrap/>
            <w:vAlign w:val="center"/>
            <w:hideMark/>
            <w:tcPrChange w:id="202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2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28" w:author="hongvm1" w:date="2019-04-18T17:17:00Z">
                  <w:rPr>
                    <w:rFonts w:ascii="Arial" w:eastAsia="Times New Roman" w:hAnsi="Arial" w:cs="Arial"/>
                    <w:color w:val="000000"/>
                    <w:sz w:val="20"/>
                    <w:szCs w:val="20"/>
                    <w:lang w:eastAsia="en-GB"/>
                  </w:rPr>
                </w:rPrChange>
              </w:rPr>
              <w:t>(16,91)</w:t>
            </w:r>
          </w:p>
        </w:tc>
      </w:tr>
      <w:tr w:rsidR="007A5FCB" w:rsidRPr="00E10EE9" w:rsidTr="00792711">
        <w:tblPrEx>
          <w:tblW w:w="9919" w:type="dxa"/>
          <w:tblInd w:w="86" w:type="dxa"/>
          <w:tblPrExChange w:id="2029" w:author="hongvm1" w:date="2019-04-17T18:50:00Z">
            <w:tblPrEx>
              <w:tblW w:w="9669" w:type="dxa"/>
              <w:tblInd w:w="86" w:type="dxa"/>
            </w:tblPrEx>
          </w:tblPrExChange>
        </w:tblPrEx>
        <w:trPr>
          <w:trHeight w:val="345"/>
          <w:trPrChange w:id="203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03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032" w:author="hongvm1" w:date="2019-04-18T17:17:00Z">
                  <w:rPr>
                    <w:lang w:val="en-GB" w:eastAsia="en-GB"/>
                  </w:rPr>
                </w:rPrChange>
              </w:rPr>
              <w:pPrChange w:id="2033" w:author="hongvm1" w:date="2019-04-17T18:49:00Z">
                <w:pPr>
                  <w:spacing w:after="0" w:line="240" w:lineRule="auto"/>
                  <w:jc w:val="center"/>
                </w:pPr>
              </w:pPrChange>
            </w:pPr>
            <w:del w:id="2034" w:author="hongvm1" w:date="2019-04-17T18:49:00Z">
              <w:r w:rsidRPr="00E10EE9">
                <w:rPr>
                  <w:rFonts w:ascii="Arial" w:eastAsia="Times New Roman" w:hAnsi="Arial" w:cs="Arial"/>
                  <w:sz w:val="20"/>
                  <w:szCs w:val="20"/>
                  <w:lang w:eastAsia="en-GB"/>
                  <w:rPrChange w:id="2035" w:author="hongvm1" w:date="2019-04-18T17:17:00Z">
                    <w:rPr>
                      <w:lang w:eastAsia="en-GB"/>
                    </w:rPr>
                  </w:rPrChange>
                </w:rPr>
                <w:delText>20</w:delText>
              </w:r>
            </w:del>
          </w:p>
        </w:tc>
        <w:tc>
          <w:tcPr>
            <w:tcW w:w="1492" w:type="dxa"/>
            <w:tcBorders>
              <w:top w:val="nil"/>
              <w:left w:val="nil"/>
              <w:bottom w:val="single" w:sz="8" w:space="0" w:color="auto"/>
              <w:right w:val="single" w:sz="8" w:space="0" w:color="auto"/>
            </w:tcBorders>
            <w:shd w:val="clear" w:color="auto" w:fill="auto"/>
            <w:noWrap/>
            <w:vAlign w:val="center"/>
            <w:hideMark/>
            <w:tcPrChange w:id="203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3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38" w:author="hongvm1" w:date="2019-04-18T17:17:00Z">
                  <w:rPr>
                    <w:rFonts w:ascii="Arial" w:eastAsia="Times New Roman" w:hAnsi="Arial" w:cs="Arial"/>
                    <w:color w:val="000000"/>
                    <w:sz w:val="20"/>
                    <w:szCs w:val="20"/>
                    <w:lang w:eastAsia="en-GB"/>
                  </w:rPr>
                </w:rPrChange>
              </w:rPr>
              <w:t>28/01/2019</w:t>
            </w:r>
          </w:p>
        </w:tc>
        <w:tc>
          <w:tcPr>
            <w:tcW w:w="1844" w:type="dxa"/>
            <w:tcBorders>
              <w:top w:val="nil"/>
              <w:left w:val="nil"/>
              <w:bottom w:val="single" w:sz="8" w:space="0" w:color="auto"/>
              <w:right w:val="single" w:sz="8" w:space="0" w:color="auto"/>
            </w:tcBorders>
            <w:shd w:val="clear" w:color="auto" w:fill="auto"/>
            <w:noWrap/>
            <w:vAlign w:val="center"/>
            <w:hideMark/>
            <w:tcPrChange w:id="203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4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41" w:author="hongvm1" w:date="2019-04-18T17:17:00Z">
                  <w:rPr>
                    <w:rFonts w:ascii="Arial" w:eastAsia="Times New Roman" w:hAnsi="Arial" w:cs="Arial"/>
                    <w:color w:val="000000"/>
                    <w:sz w:val="20"/>
                    <w:szCs w:val="20"/>
                    <w:lang w:eastAsia="en-GB"/>
                  </w:rPr>
                </w:rPrChange>
              </w:rPr>
              <w:t>37.242.271.446</w:t>
            </w:r>
          </w:p>
        </w:tc>
        <w:tc>
          <w:tcPr>
            <w:tcW w:w="1790" w:type="dxa"/>
            <w:tcBorders>
              <w:top w:val="nil"/>
              <w:left w:val="nil"/>
              <w:bottom w:val="single" w:sz="8" w:space="0" w:color="auto"/>
              <w:right w:val="single" w:sz="8" w:space="0" w:color="auto"/>
            </w:tcBorders>
            <w:shd w:val="clear" w:color="auto" w:fill="auto"/>
            <w:noWrap/>
            <w:vAlign w:val="center"/>
            <w:hideMark/>
            <w:tcPrChange w:id="204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4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44" w:author="hongvm1" w:date="2019-04-18T17:17:00Z">
                  <w:rPr>
                    <w:rFonts w:ascii="Arial" w:eastAsia="Times New Roman" w:hAnsi="Arial" w:cs="Arial"/>
                    <w:color w:val="000000"/>
                    <w:sz w:val="20"/>
                    <w:szCs w:val="20"/>
                    <w:lang w:eastAsia="en-GB"/>
                  </w:rPr>
                </w:rPrChange>
              </w:rPr>
              <w:t>3.699.542,58</w:t>
            </w:r>
          </w:p>
        </w:tc>
        <w:tc>
          <w:tcPr>
            <w:tcW w:w="1789" w:type="dxa"/>
            <w:tcBorders>
              <w:top w:val="nil"/>
              <w:left w:val="nil"/>
              <w:bottom w:val="single" w:sz="8" w:space="0" w:color="auto"/>
              <w:right w:val="single" w:sz="8" w:space="0" w:color="auto"/>
            </w:tcBorders>
            <w:shd w:val="clear" w:color="auto" w:fill="auto"/>
            <w:noWrap/>
            <w:vAlign w:val="center"/>
            <w:hideMark/>
            <w:tcPrChange w:id="204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4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47" w:author="hongvm1" w:date="2019-04-18T17:17:00Z">
                  <w:rPr>
                    <w:rFonts w:ascii="Arial" w:eastAsia="Times New Roman" w:hAnsi="Arial" w:cs="Arial"/>
                    <w:color w:val="000000"/>
                    <w:sz w:val="20"/>
                    <w:szCs w:val="20"/>
                    <w:lang w:eastAsia="en-GB"/>
                  </w:rPr>
                </w:rPrChange>
              </w:rPr>
              <w:t>10.066,72</w:t>
            </w:r>
          </w:p>
        </w:tc>
        <w:tc>
          <w:tcPr>
            <w:tcW w:w="1812" w:type="dxa"/>
            <w:tcBorders>
              <w:top w:val="nil"/>
              <w:left w:val="nil"/>
              <w:bottom w:val="single" w:sz="8" w:space="0" w:color="auto"/>
              <w:right w:val="single" w:sz="8" w:space="0" w:color="auto"/>
            </w:tcBorders>
            <w:shd w:val="clear" w:color="auto" w:fill="auto"/>
            <w:noWrap/>
            <w:vAlign w:val="center"/>
            <w:hideMark/>
            <w:tcPrChange w:id="204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4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50" w:author="hongvm1" w:date="2019-04-18T17:17:00Z">
                  <w:rPr>
                    <w:rFonts w:ascii="Arial" w:eastAsia="Times New Roman" w:hAnsi="Arial" w:cs="Arial"/>
                    <w:color w:val="000000"/>
                    <w:sz w:val="20"/>
                    <w:szCs w:val="20"/>
                    <w:lang w:eastAsia="en-GB"/>
                  </w:rPr>
                </w:rPrChange>
              </w:rPr>
              <w:t>(21,64)</w:t>
            </w:r>
          </w:p>
        </w:tc>
      </w:tr>
      <w:tr w:rsidR="007A5FCB" w:rsidRPr="00E10EE9" w:rsidTr="00792711">
        <w:tblPrEx>
          <w:tblW w:w="9919" w:type="dxa"/>
          <w:tblInd w:w="86" w:type="dxa"/>
          <w:tblPrExChange w:id="2051" w:author="hongvm1" w:date="2019-04-17T18:50:00Z">
            <w:tblPrEx>
              <w:tblW w:w="9669" w:type="dxa"/>
              <w:tblInd w:w="86" w:type="dxa"/>
            </w:tblPrEx>
          </w:tblPrExChange>
        </w:tblPrEx>
        <w:trPr>
          <w:trHeight w:val="345"/>
          <w:trPrChange w:id="205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05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054" w:author="hongvm1" w:date="2019-04-18T17:17:00Z">
                  <w:rPr>
                    <w:lang w:val="en-GB" w:eastAsia="en-GB"/>
                  </w:rPr>
                </w:rPrChange>
              </w:rPr>
              <w:pPrChange w:id="2055" w:author="hongvm1" w:date="2019-04-17T18:49:00Z">
                <w:pPr>
                  <w:spacing w:after="0" w:line="240" w:lineRule="auto"/>
                  <w:jc w:val="center"/>
                </w:pPr>
              </w:pPrChange>
            </w:pPr>
            <w:del w:id="2056" w:author="hongvm1" w:date="2019-04-17T18:49:00Z">
              <w:r w:rsidRPr="00E10EE9">
                <w:rPr>
                  <w:rFonts w:ascii="Arial" w:eastAsia="Times New Roman" w:hAnsi="Arial" w:cs="Arial"/>
                  <w:sz w:val="20"/>
                  <w:szCs w:val="20"/>
                  <w:lang w:eastAsia="en-GB"/>
                  <w:rPrChange w:id="2057" w:author="hongvm1" w:date="2019-04-18T17:17:00Z">
                    <w:rPr>
                      <w:lang w:eastAsia="en-GB"/>
                    </w:rPr>
                  </w:rPrChange>
                </w:rPr>
                <w:delText>21</w:delText>
              </w:r>
            </w:del>
          </w:p>
        </w:tc>
        <w:tc>
          <w:tcPr>
            <w:tcW w:w="1492" w:type="dxa"/>
            <w:tcBorders>
              <w:top w:val="nil"/>
              <w:left w:val="nil"/>
              <w:bottom w:val="single" w:sz="8" w:space="0" w:color="auto"/>
              <w:right w:val="single" w:sz="8" w:space="0" w:color="auto"/>
            </w:tcBorders>
            <w:shd w:val="clear" w:color="auto" w:fill="auto"/>
            <w:noWrap/>
            <w:vAlign w:val="center"/>
            <w:hideMark/>
            <w:tcPrChange w:id="205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5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60" w:author="hongvm1" w:date="2019-04-18T17:17:00Z">
                  <w:rPr>
                    <w:rFonts w:ascii="Arial" w:eastAsia="Times New Roman" w:hAnsi="Arial" w:cs="Arial"/>
                    <w:color w:val="000000"/>
                    <w:sz w:val="20"/>
                    <w:szCs w:val="20"/>
                    <w:lang w:eastAsia="en-GB"/>
                  </w:rPr>
                </w:rPrChange>
              </w:rPr>
              <w:t>29/01/2019</w:t>
            </w:r>
          </w:p>
        </w:tc>
        <w:tc>
          <w:tcPr>
            <w:tcW w:w="1844" w:type="dxa"/>
            <w:tcBorders>
              <w:top w:val="nil"/>
              <w:left w:val="nil"/>
              <w:bottom w:val="single" w:sz="8" w:space="0" w:color="auto"/>
              <w:right w:val="single" w:sz="8" w:space="0" w:color="auto"/>
            </w:tcBorders>
            <w:shd w:val="clear" w:color="auto" w:fill="auto"/>
            <w:noWrap/>
            <w:vAlign w:val="center"/>
            <w:hideMark/>
            <w:tcPrChange w:id="206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6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63" w:author="hongvm1" w:date="2019-04-18T17:17:00Z">
                  <w:rPr>
                    <w:rFonts w:ascii="Arial" w:eastAsia="Times New Roman" w:hAnsi="Arial" w:cs="Arial"/>
                    <w:color w:val="000000"/>
                    <w:sz w:val="20"/>
                    <w:szCs w:val="20"/>
                    <w:lang w:eastAsia="en-GB"/>
                  </w:rPr>
                </w:rPrChange>
              </w:rPr>
              <w:t>37.497.675.889</w:t>
            </w:r>
          </w:p>
        </w:tc>
        <w:tc>
          <w:tcPr>
            <w:tcW w:w="1790" w:type="dxa"/>
            <w:tcBorders>
              <w:top w:val="nil"/>
              <w:left w:val="nil"/>
              <w:bottom w:val="single" w:sz="8" w:space="0" w:color="auto"/>
              <w:right w:val="single" w:sz="8" w:space="0" w:color="auto"/>
            </w:tcBorders>
            <w:shd w:val="clear" w:color="auto" w:fill="auto"/>
            <w:noWrap/>
            <w:vAlign w:val="center"/>
            <w:hideMark/>
            <w:tcPrChange w:id="206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6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66" w:author="hongvm1" w:date="2019-04-18T17:17:00Z">
                  <w:rPr>
                    <w:rFonts w:ascii="Arial" w:eastAsia="Times New Roman" w:hAnsi="Arial" w:cs="Arial"/>
                    <w:color w:val="000000"/>
                    <w:sz w:val="20"/>
                    <w:szCs w:val="20"/>
                    <w:lang w:eastAsia="en-GB"/>
                  </w:rPr>
                </w:rPrChange>
              </w:rPr>
              <w:t>3.715.238,37</w:t>
            </w:r>
          </w:p>
        </w:tc>
        <w:tc>
          <w:tcPr>
            <w:tcW w:w="1789" w:type="dxa"/>
            <w:tcBorders>
              <w:top w:val="nil"/>
              <w:left w:val="nil"/>
              <w:bottom w:val="single" w:sz="8" w:space="0" w:color="auto"/>
              <w:right w:val="single" w:sz="8" w:space="0" w:color="auto"/>
            </w:tcBorders>
            <w:shd w:val="clear" w:color="auto" w:fill="auto"/>
            <w:noWrap/>
            <w:vAlign w:val="center"/>
            <w:hideMark/>
            <w:tcPrChange w:id="206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6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69" w:author="hongvm1" w:date="2019-04-18T17:17:00Z">
                  <w:rPr>
                    <w:rFonts w:ascii="Arial" w:eastAsia="Times New Roman" w:hAnsi="Arial" w:cs="Arial"/>
                    <w:color w:val="000000"/>
                    <w:sz w:val="20"/>
                    <w:szCs w:val="20"/>
                    <w:lang w:eastAsia="en-GB"/>
                  </w:rPr>
                </w:rPrChange>
              </w:rPr>
              <w:t>10.092,93</w:t>
            </w:r>
          </w:p>
        </w:tc>
        <w:tc>
          <w:tcPr>
            <w:tcW w:w="1812" w:type="dxa"/>
            <w:tcBorders>
              <w:top w:val="nil"/>
              <w:left w:val="nil"/>
              <w:bottom w:val="single" w:sz="8" w:space="0" w:color="auto"/>
              <w:right w:val="single" w:sz="8" w:space="0" w:color="auto"/>
            </w:tcBorders>
            <w:shd w:val="clear" w:color="auto" w:fill="auto"/>
            <w:noWrap/>
            <w:vAlign w:val="center"/>
            <w:hideMark/>
            <w:tcPrChange w:id="207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7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72" w:author="hongvm1" w:date="2019-04-18T17:17:00Z">
                  <w:rPr>
                    <w:rFonts w:ascii="Arial" w:eastAsia="Times New Roman" w:hAnsi="Arial" w:cs="Arial"/>
                    <w:color w:val="000000"/>
                    <w:sz w:val="20"/>
                    <w:szCs w:val="20"/>
                    <w:lang w:eastAsia="en-GB"/>
                  </w:rPr>
                </w:rPrChange>
              </w:rPr>
              <w:t>26,21</w:t>
            </w:r>
          </w:p>
        </w:tc>
      </w:tr>
      <w:tr w:rsidR="007A5FCB" w:rsidRPr="00E10EE9" w:rsidTr="00792711">
        <w:tblPrEx>
          <w:tblW w:w="9919" w:type="dxa"/>
          <w:tblInd w:w="86" w:type="dxa"/>
          <w:tblPrExChange w:id="2073" w:author="hongvm1" w:date="2019-04-17T18:50:00Z">
            <w:tblPrEx>
              <w:tblW w:w="9669" w:type="dxa"/>
              <w:tblInd w:w="86" w:type="dxa"/>
            </w:tblPrEx>
          </w:tblPrExChange>
        </w:tblPrEx>
        <w:trPr>
          <w:trHeight w:val="345"/>
          <w:trPrChange w:id="207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07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076" w:author="hongvm1" w:date="2019-04-18T17:17:00Z">
                  <w:rPr>
                    <w:lang w:val="en-GB" w:eastAsia="en-GB"/>
                  </w:rPr>
                </w:rPrChange>
              </w:rPr>
              <w:pPrChange w:id="2077" w:author="hongvm1" w:date="2019-04-17T18:49:00Z">
                <w:pPr>
                  <w:spacing w:after="0" w:line="240" w:lineRule="auto"/>
                  <w:jc w:val="center"/>
                </w:pPr>
              </w:pPrChange>
            </w:pPr>
            <w:del w:id="2078" w:author="hongvm1" w:date="2019-04-17T18:49:00Z">
              <w:r w:rsidRPr="00E10EE9">
                <w:rPr>
                  <w:rFonts w:ascii="Arial" w:eastAsia="Times New Roman" w:hAnsi="Arial" w:cs="Arial"/>
                  <w:sz w:val="20"/>
                  <w:szCs w:val="20"/>
                  <w:lang w:eastAsia="en-GB"/>
                  <w:rPrChange w:id="2079" w:author="hongvm1" w:date="2019-04-18T17:17:00Z">
                    <w:rPr>
                      <w:lang w:eastAsia="en-GB"/>
                    </w:rPr>
                  </w:rPrChange>
                </w:rPr>
                <w:delText>22</w:delText>
              </w:r>
            </w:del>
          </w:p>
        </w:tc>
        <w:tc>
          <w:tcPr>
            <w:tcW w:w="1492" w:type="dxa"/>
            <w:tcBorders>
              <w:top w:val="nil"/>
              <w:left w:val="nil"/>
              <w:bottom w:val="single" w:sz="8" w:space="0" w:color="auto"/>
              <w:right w:val="single" w:sz="8" w:space="0" w:color="auto"/>
            </w:tcBorders>
            <w:shd w:val="clear" w:color="auto" w:fill="auto"/>
            <w:noWrap/>
            <w:vAlign w:val="center"/>
            <w:hideMark/>
            <w:tcPrChange w:id="208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8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82" w:author="hongvm1" w:date="2019-04-18T17:17:00Z">
                  <w:rPr>
                    <w:rFonts w:ascii="Arial" w:eastAsia="Times New Roman" w:hAnsi="Arial" w:cs="Arial"/>
                    <w:color w:val="000000"/>
                    <w:sz w:val="20"/>
                    <w:szCs w:val="20"/>
                    <w:lang w:eastAsia="en-GB"/>
                  </w:rPr>
                </w:rPrChange>
              </w:rPr>
              <w:t>30/01/2019</w:t>
            </w:r>
          </w:p>
        </w:tc>
        <w:tc>
          <w:tcPr>
            <w:tcW w:w="1844" w:type="dxa"/>
            <w:tcBorders>
              <w:top w:val="nil"/>
              <w:left w:val="nil"/>
              <w:bottom w:val="single" w:sz="8" w:space="0" w:color="auto"/>
              <w:right w:val="single" w:sz="8" w:space="0" w:color="auto"/>
            </w:tcBorders>
            <w:shd w:val="clear" w:color="auto" w:fill="auto"/>
            <w:noWrap/>
            <w:vAlign w:val="center"/>
            <w:hideMark/>
            <w:tcPrChange w:id="208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8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85" w:author="hongvm1" w:date="2019-04-18T17:17:00Z">
                  <w:rPr>
                    <w:rFonts w:ascii="Arial" w:eastAsia="Times New Roman" w:hAnsi="Arial" w:cs="Arial"/>
                    <w:color w:val="000000"/>
                    <w:sz w:val="20"/>
                    <w:szCs w:val="20"/>
                    <w:lang w:eastAsia="en-GB"/>
                  </w:rPr>
                </w:rPrChange>
              </w:rPr>
              <w:t>37.713.654.505</w:t>
            </w:r>
          </w:p>
        </w:tc>
        <w:tc>
          <w:tcPr>
            <w:tcW w:w="1790" w:type="dxa"/>
            <w:tcBorders>
              <w:top w:val="nil"/>
              <w:left w:val="nil"/>
              <w:bottom w:val="single" w:sz="8" w:space="0" w:color="auto"/>
              <w:right w:val="single" w:sz="8" w:space="0" w:color="auto"/>
            </w:tcBorders>
            <w:shd w:val="clear" w:color="auto" w:fill="auto"/>
            <w:noWrap/>
            <w:vAlign w:val="center"/>
            <w:hideMark/>
            <w:tcPrChange w:id="208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8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88" w:author="hongvm1" w:date="2019-04-18T17:17:00Z">
                  <w:rPr>
                    <w:rFonts w:ascii="Arial" w:eastAsia="Times New Roman" w:hAnsi="Arial" w:cs="Arial"/>
                    <w:color w:val="000000"/>
                    <w:sz w:val="20"/>
                    <w:szCs w:val="20"/>
                    <w:lang w:eastAsia="en-GB"/>
                  </w:rPr>
                </w:rPrChange>
              </w:rPr>
              <w:t>3.731.487,31</w:t>
            </w:r>
          </w:p>
        </w:tc>
        <w:tc>
          <w:tcPr>
            <w:tcW w:w="1789" w:type="dxa"/>
            <w:tcBorders>
              <w:top w:val="nil"/>
              <w:left w:val="nil"/>
              <w:bottom w:val="single" w:sz="8" w:space="0" w:color="auto"/>
              <w:right w:val="single" w:sz="8" w:space="0" w:color="auto"/>
            </w:tcBorders>
            <w:shd w:val="clear" w:color="auto" w:fill="auto"/>
            <w:noWrap/>
            <w:vAlign w:val="center"/>
            <w:hideMark/>
            <w:tcPrChange w:id="208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9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91" w:author="hongvm1" w:date="2019-04-18T17:17:00Z">
                  <w:rPr>
                    <w:rFonts w:ascii="Arial" w:eastAsia="Times New Roman" w:hAnsi="Arial" w:cs="Arial"/>
                    <w:color w:val="000000"/>
                    <w:sz w:val="20"/>
                    <w:szCs w:val="20"/>
                    <w:lang w:eastAsia="en-GB"/>
                  </w:rPr>
                </w:rPrChange>
              </w:rPr>
              <w:t>10.106,86</w:t>
            </w:r>
          </w:p>
        </w:tc>
        <w:tc>
          <w:tcPr>
            <w:tcW w:w="1812" w:type="dxa"/>
            <w:tcBorders>
              <w:top w:val="nil"/>
              <w:left w:val="nil"/>
              <w:bottom w:val="single" w:sz="8" w:space="0" w:color="auto"/>
              <w:right w:val="single" w:sz="8" w:space="0" w:color="auto"/>
            </w:tcBorders>
            <w:shd w:val="clear" w:color="auto" w:fill="auto"/>
            <w:noWrap/>
            <w:vAlign w:val="center"/>
            <w:hideMark/>
            <w:tcPrChange w:id="209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09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094" w:author="hongvm1" w:date="2019-04-18T17:17:00Z">
                  <w:rPr>
                    <w:rFonts w:ascii="Arial" w:eastAsia="Times New Roman" w:hAnsi="Arial" w:cs="Arial"/>
                    <w:color w:val="000000"/>
                    <w:sz w:val="20"/>
                    <w:szCs w:val="20"/>
                    <w:lang w:eastAsia="en-GB"/>
                  </w:rPr>
                </w:rPrChange>
              </w:rPr>
              <w:t>13,93</w:t>
            </w:r>
          </w:p>
        </w:tc>
      </w:tr>
      <w:tr w:rsidR="007A5FCB" w:rsidRPr="00E10EE9" w:rsidTr="00792711">
        <w:tblPrEx>
          <w:tblW w:w="9919" w:type="dxa"/>
          <w:tblInd w:w="86" w:type="dxa"/>
          <w:tblPrExChange w:id="2095" w:author="hongvm1" w:date="2019-04-17T18:50:00Z">
            <w:tblPrEx>
              <w:tblW w:w="9669" w:type="dxa"/>
              <w:tblInd w:w="86" w:type="dxa"/>
            </w:tblPrEx>
          </w:tblPrExChange>
        </w:tblPrEx>
        <w:trPr>
          <w:trHeight w:val="345"/>
          <w:trPrChange w:id="209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09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098" w:author="hongvm1" w:date="2019-04-18T17:17:00Z">
                  <w:rPr>
                    <w:lang w:val="en-GB" w:eastAsia="en-GB"/>
                  </w:rPr>
                </w:rPrChange>
              </w:rPr>
              <w:pPrChange w:id="2099" w:author="hongvm1" w:date="2019-04-17T18:49:00Z">
                <w:pPr>
                  <w:spacing w:after="0" w:line="240" w:lineRule="auto"/>
                  <w:jc w:val="center"/>
                </w:pPr>
              </w:pPrChange>
            </w:pPr>
            <w:del w:id="2100" w:author="hongvm1" w:date="2019-04-17T18:49:00Z">
              <w:r w:rsidRPr="00E10EE9">
                <w:rPr>
                  <w:rFonts w:ascii="Arial" w:eastAsia="Times New Roman" w:hAnsi="Arial" w:cs="Arial"/>
                  <w:sz w:val="20"/>
                  <w:szCs w:val="20"/>
                  <w:lang w:eastAsia="en-GB"/>
                  <w:rPrChange w:id="2101" w:author="hongvm1" w:date="2019-04-18T17:17:00Z">
                    <w:rPr>
                      <w:lang w:eastAsia="en-GB"/>
                    </w:rPr>
                  </w:rPrChange>
                </w:rPr>
                <w:delText>23</w:delText>
              </w:r>
            </w:del>
          </w:p>
        </w:tc>
        <w:tc>
          <w:tcPr>
            <w:tcW w:w="1492" w:type="dxa"/>
            <w:tcBorders>
              <w:top w:val="nil"/>
              <w:left w:val="nil"/>
              <w:bottom w:val="single" w:sz="8" w:space="0" w:color="auto"/>
              <w:right w:val="single" w:sz="8" w:space="0" w:color="auto"/>
            </w:tcBorders>
            <w:shd w:val="clear" w:color="auto" w:fill="auto"/>
            <w:noWrap/>
            <w:vAlign w:val="center"/>
            <w:hideMark/>
            <w:tcPrChange w:id="210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0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04" w:author="hongvm1" w:date="2019-04-18T17:17:00Z">
                  <w:rPr>
                    <w:rFonts w:ascii="Arial" w:eastAsia="Times New Roman" w:hAnsi="Arial" w:cs="Arial"/>
                    <w:color w:val="000000"/>
                    <w:sz w:val="20"/>
                    <w:szCs w:val="20"/>
                    <w:lang w:eastAsia="en-GB"/>
                  </w:rPr>
                </w:rPrChange>
              </w:rPr>
              <w:t>31/01/2019</w:t>
            </w:r>
          </w:p>
        </w:tc>
        <w:tc>
          <w:tcPr>
            <w:tcW w:w="1844" w:type="dxa"/>
            <w:tcBorders>
              <w:top w:val="nil"/>
              <w:left w:val="nil"/>
              <w:bottom w:val="single" w:sz="8" w:space="0" w:color="auto"/>
              <w:right w:val="single" w:sz="8" w:space="0" w:color="auto"/>
            </w:tcBorders>
            <w:shd w:val="clear" w:color="auto" w:fill="auto"/>
            <w:noWrap/>
            <w:vAlign w:val="center"/>
            <w:hideMark/>
            <w:tcPrChange w:id="210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0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07" w:author="hongvm1" w:date="2019-04-18T17:17:00Z">
                  <w:rPr>
                    <w:rFonts w:ascii="Arial" w:eastAsia="Times New Roman" w:hAnsi="Arial" w:cs="Arial"/>
                    <w:color w:val="000000"/>
                    <w:sz w:val="20"/>
                    <w:szCs w:val="20"/>
                    <w:lang w:eastAsia="en-GB"/>
                  </w:rPr>
                </w:rPrChange>
              </w:rPr>
              <w:t>37.577.579.351</w:t>
            </w:r>
          </w:p>
        </w:tc>
        <w:tc>
          <w:tcPr>
            <w:tcW w:w="1790" w:type="dxa"/>
            <w:tcBorders>
              <w:top w:val="nil"/>
              <w:left w:val="nil"/>
              <w:bottom w:val="single" w:sz="8" w:space="0" w:color="auto"/>
              <w:right w:val="single" w:sz="8" w:space="0" w:color="auto"/>
            </w:tcBorders>
            <w:shd w:val="clear" w:color="auto" w:fill="auto"/>
            <w:noWrap/>
            <w:vAlign w:val="center"/>
            <w:hideMark/>
            <w:tcPrChange w:id="210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0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10" w:author="hongvm1" w:date="2019-04-18T17:17:00Z">
                  <w:rPr>
                    <w:rFonts w:ascii="Arial" w:eastAsia="Times New Roman" w:hAnsi="Arial" w:cs="Arial"/>
                    <w:color w:val="000000"/>
                    <w:sz w:val="20"/>
                    <w:szCs w:val="20"/>
                    <w:lang w:eastAsia="en-GB"/>
                  </w:rPr>
                </w:rPrChange>
              </w:rPr>
              <w:t>3.712.947,02</w:t>
            </w:r>
          </w:p>
        </w:tc>
        <w:tc>
          <w:tcPr>
            <w:tcW w:w="1789" w:type="dxa"/>
            <w:tcBorders>
              <w:top w:val="nil"/>
              <w:left w:val="nil"/>
              <w:bottom w:val="single" w:sz="8" w:space="0" w:color="auto"/>
              <w:right w:val="single" w:sz="8" w:space="0" w:color="auto"/>
            </w:tcBorders>
            <w:shd w:val="clear" w:color="auto" w:fill="auto"/>
            <w:noWrap/>
            <w:vAlign w:val="center"/>
            <w:hideMark/>
            <w:tcPrChange w:id="211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1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13" w:author="hongvm1" w:date="2019-04-18T17:17:00Z">
                  <w:rPr>
                    <w:rFonts w:ascii="Arial" w:eastAsia="Times New Roman" w:hAnsi="Arial" w:cs="Arial"/>
                    <w:color w:val="000000"/>
                    <w:sz w:val="20"/>
                    <w:szCs w:val="20"/>
                    <w:lang w:eastAsia="en-GB"/>
                  </w:rPr>
                </w:rPrChange>
              </w:rPr>
              <w:t>10.120,68</w:t>
            </w:r>
          </w:p>
        </w:tc>
        <w:tc>
          <w:tcPr>
            <w:tcW w:w="1812" w:type="dxa"/>
            <w:tcBorders>
              <w:top w:val="nil"/>
              <w:left w:val="nil"/>
              <w:bottom w:val="single" w:sz="8" w:space="0" w:color="auto"/>
              <w:right w:val="single" w:sz="8" w:space="0" w:color="auto"/>
            </w:tcBorders>
            <w:shd w:val="clear" w:color="auto" w:fill="auto"/>
            <w:noWrap/>
            <w:vAlign w:val="center"/>
            <w:hideMark/>
            <w:tcPrChange w:id="211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1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16" w:author="hongvm1" w:date="2019-04-18T17:17:00Z">
                  <w:rPr>
                    <w:rFonts w:ascii="Arial" w:eastAsia="Times New Roman" w:hAnsi="Arial" w:cs="Arial"/>
                    <w:color w:val="000000"/>
                    <w:sz w:val="20"/>
                    <w:szCs w:val="20"/>
                    <w:lang w:eastAsia="en-GB"/>
                  </w:rPr>
                </w:rPrChange>
              </w:rPr>
              <w:t>13,82</w:t>
            </w:r>
          </w:p>
        </w:tc>
      </w:tr>
      <w:tr w:rsidR="007A5FCB" w:rsidRPr="00E10EE9" w:rsidTr="00792711">
        <w:tblPrEx>
          <w:tblW w:w="9919" w:type="dxa"/>
          <w:tblInd w:w="86" w:type="dxa"/>
          <w:tblPrExChange w:id="2117" w:author="hongvm1" w:date="2019-04-17T18:50:00Z">
            <w:tblPrEx>
              <w:tblW w:w="9669" w:type="dxa"/>
              <w:tblInd w:w="86" w:type="dxa"/>
            </w:tblPrEx>
          </w:tblPrExChange>
        </w:tblPrEx>
        <w:trPr>
          <w:trHeight w:val="345"/>
          <w:trPrChange w:id="211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11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120" w:author="hongvm1" w:date="2019-04-18T17:17:00Z">
                  <w:rPr>
                    <w:lang w:val="en-GB" w:eastAsia="en-GB"/>
                  </w:rPr>
                </w:rPrChange>
              </w:rPr>
              <w:pPrChange w:id="2121" w:author="hongvm1" w:date="2019-04-17T18:49:00Z">
                <w:pPr>
                  <w:spacing w:after="0" w:line="240" w:lineRule="auto"/>
                  <w:jc w:val="center"/>
                </w:pPr>
              </w:pPrChange>
            </w:pPr>
            <w:del w:id="2122" w:author="hongvm1" w:date="2019-04-17T18:49:00Z">
              <w:r w:rsidRPr="00E10EE9">
                <w:rPr>
                  <w:rFonts w:ascii="Arial" w:eastAsia="Times New Roman" w:hAnsi="Arial" w:cs="Arial"/>
                  <w:sz w:val="20"/>
                  <w:szCs w:val="20"/>
                  <w:lang w:eastAsia="en-GB"/>
                  <w:rPrChange w:id="2123" w:author="hongvm1" w:date="2019-04-18T17:17:00Z">
                    <w:rPr>
                      <w:lang w:eastAsia="en-GB"/>
                    </w:rPr>
                  </w:rPrChange>
                </w:rPr>
                <w:delText>24</w:delText>
              </w:r>
            </w:del>
          </w:p>
        </w:tc>
        <w:tc>
          <w:tcPr>
            <w:tcW w:w="1492" w:type="dxa"/>
            <w:tcBorders>
              <w:top w:val="nil"/>
              <w:left w:val="nil"/>
              <w:bottom w:val="single" w:sz="8" w:space="0" w:color="auto"/>
              <w:right w:val="single" w:sz="8" w:space="0" w:color="auto"/>
            </w:tcBorders>
            <w:shd w:val="clear" w:color="auto" w:fill="auto"/>
            <w:noWrap/>
            <w:vAlign w:val="center"/>
            <w:hideMark/>
            <w:tcPrChange w:id="212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2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26" w:author="hongvm1" w:date="2019-04-18T17:17:00Z">
                  <w:rPr>
                    <w:rFonts w:ascii="Arial" w:eastAsia="Times New Roman" w:hAnsi="Arial" w:cs="Arial"/>
                    <w:color w:val="000000"/>
                    <w:sz w:val="20"/>
                    <w:szCs w:val="20"/>
                    <w:lang w:eastAsia="en-GB"/>
                  </w:rPr>
                </w:rPrChange>
              </w:rPr>
              <w:t>03/02/2019</w:t>
            </w:r>
          </w:p>
        </w:tc>
        <w:tc>
          <w:tcPr>
            <w:tcW w:w="1844" w:type="dxa"/>
            <w:tcBorders>
              <w:top w:val="nil"/>
              <w:left w:val="nil"/>
              <w:bottom w:val="single" w:sz="8" w:space="0" w:color="auto"/>
              <w:right w:val="single" w:sz="8" w:space="0" w:color="auto"/>
            </w:tcBorders>
            <w:shd w:val="clear" w:color="auto" w:fill="auto"/>
            <w:noWrap/>
            <w:vAlign w:val="center"/>
            <w:hideMark/>
            <w:tcPrChange w:id="212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2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29" w:author="hongvm1" w:date="2019-04-18T17:17:00Z">
                  <w:rPr>
                    <w:rFonts w:ascii="Arial" w:eastAsia="Times New Roman" w:hAnsi="Arial" w:cs="Arial"/>
                    <w:color w:val="000000"/>
                    <w:sz w:val="20"/>
                    <w:szCs w:val="20"/>
                    <w:lang w:eastAsia="en-GB"/>
                  </w:rPr>
                </w:rPrChange>
              </w:rPr>
              <w:t>37.513.983.204</w:t>
            </w:r>
          </w:p>
        </w:tc>
        <w:tc>
          <w:tcPr>
            <w:tcW w:w="1790" w:type="dxa"/>
            <w:tcBorders>
              <w:top w:val="nil"/>
              <w:left w:val="nil"/>
              <w:bottom w:val="single" w:sz="8" w:space="0" w:color="auto"/>
              <w:right w:val="single" w:sz="8" w:space="0" w:color="auto"/>
            </w:tcBorders>
            <w:shd w:val="clear" w:color="auto" w:fill="auto"/>
            <w:noWrap/>
            <w:vAlign w:val="center"/>
            <w:hideMark/>
            <w:tcPrChange w:id="213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3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32" w:author="hongvm1" w:date="2019-04-18T17:17:00Z">
                  <w:rPr>
                    <w:rFonts w:ascii="Arial" w:eastAsia="Times New Roman" w:hAnsi="Arial" w:cs="Arial"/>
                    <w:color w:val="000000"/>
                    <w:sz w:val="20"/>
                    <w:szCs w:val="20"/>
                    <w:lang w:eastAsia="en-GB"/>
                  </w:rPr>
                </w:rPrChange>
              </w:rPr>
              <w:t>3.708.549,37</w:t>
            </w:r>
          </w:p>
        </w:tc>
        <w:tc>
          <w:tcPr>
            <w:tcW w:w="1789" w:type="dxa"/>
            <w:tcBorders>
              <w:top w:val="nil"/>
              <w:left w:val="nil"/>
              <w:bottom w:val="single" w:sz="8" w:space="0" w:color="auto"/>
              <w:right w:val="single" w:sz="8" w:space="0" w:color="auto"/>
            </w:tcBorders>
            <w:shd w:val="clear" w:color="auto" w:fill="auto"/>
            <w:noWrap/>
            <w:vAlign w:val="center"/>
            <w:hideMark/>
            <w:tcPrChange w:id="213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3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35" w:author="hongvm1" w:date="2019-04-18T17:17:00Z">
                  <w:rPr>
                    <w:rFonts w:ascii="Arial" w:eastAsia="Times New Roman" w:hAnsi="Arial" w:cs="Arial"/>
                    <w:color w:val="000000"/>
                    <w:sz w:val="20"/>
                    <w:szCs w:val="20"/>
                    <w:lang w:eastAsia="en-GB"/>
                  </w:rPr>
                </w:rPrChange>
              </w:rPr>
              <w:t>10.115,54</w:t>
            </w:r>
          </w:p>
        </w:tc>
        <w:tc>
          <w:tcPr>
            <w:tcW w:w="1812" w:type="dxa"/>
            <w:tcBorders>
              <w:top w:val="nil"/>
              <w:left w:val="nil"/>
              <w:bottom w:val="single" w:sz="8" w:space="0" w:color="auto"/>
              <w:right w:val="single" w:sz="8" w:space="0" w:color="auto"/>
            </w:tcBorders>
            <w:shd w:val="clear" w:color="auto" w:fill="auto"/>
            <w:noWrap/>
            <w:vAlign w:val="center"/>
            <w:hideMark/>
            <w:tcPrChange w:id="213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3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38" w:author="hongvm1" w:date="2019-04-18T17:17:00Z">
                  <w:rPr>
                    <w:rFonts w:ascii="Arial" w:eastAsia="Times New Roman" w:hAnsi="Arial" w:cs="Arial"/>
                    <w:color w:val="000000"/>
                    <w:sz w:val="20"/>
                    <w:szCs w:val="20"/>
                    <w:lang w:eastAsia="en-GB"/>
                  </w:rPr>
                </w:rPrChange>
              </w:rPr>
              <w:t>(5,14)</w:t>
            </w:r>
          </w:p>
        </w:tc>
      </w:tr>
      <w:tr w:rsidR="007A5FCB" w:rsidRPr="00E10EE9" w:rsidTr="00792711">
        <w:tblPrEx>
          <w:tblW w:w="9919" w:type="dxa"/>
          <w:tblInd w:w="86" w:type="dxa"/>
          <w:tblPrExChange w:id="2139" w:author="hongvm1" w:date="2019-04-17T18:50:00Z">
            <w:tblPrEx>
              <w:tblW w:w="9669" w:type="dxa"/>
              <w:tblInd w:w="86" w:type="dxa"/>
            </w:tblPrEx>
          </w:tblPrExChange>
        </w:tblPrEx>
        <w:trPr>
          <w:trHeight w:val="345"/>
          <w:trPrChange w:id="214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14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142" w:author="hongvm1" w:date="2019-04-18T17:17:00Z">
                  <w:rPr>
                    <w:lang w:val="en-GB" w:eastAsia="en-GB"/>
                  </w:rPr>
                </w:rPrChange>
              </w:rPr>
              <w:pPrChange w:id="2143" w:author="hongvm1" w:date="2019-04-17T18:49:00Z">
                <w:pPr>
                  <w:spacing w:after="0" w:line="240" w:lineRule="auto"/>
                  <w:jc w:val="center"/>
                </w:pPr>
              </w:pPrChange>
            </w:pPr>
            <w:del w:id="2144" w:author="hongvm1" w:date="2019-04-17T18:49:00Z">
              <w:r w:rsidRPr="00E10EE9">
                <w:rPr>
                  <w:rFonts w:ascii="Arial" w:eastAsia="Times New Roman" w:hAnsi="Arial" w:cs="Arial"/>
                  <w:sz w:val="20"/>
                  <w:szCs w:val="20"/>
                  <w:lang w:eastAsia="en-GB"/>
                  <w:rPrChange w:id="2145" w:author="hongvm1" w:date="2019-04-18T17:17:00Z">
                    <w:rPr>
                      <w:lang w:eastAsia="en-GB"/>
                    </w:rPr>
                  </w:rPrChange>
                </w:rPr>
                <w:delText>25</w:delText>
              </w:r>
            </w:del>
          </w:p>
        </w:tc>
        <w:tc>
          <w:tcPr>
            <w:tcW w:w="1492" w:type="dxa"/>
            <w:tcBorders>
              <w:top w:val="nil"/>
              <w:left w:val="nil"/>
              <w:bottom w:val="single" w:sz="8" w:space="0" w:color="auto"/>
              <w:right w:val="single" w:sz="8" w:space="0" w:color="auto"/>
            </w:tcBorders>
            <w:shd w:val="clear" w:color="auto" w:fill="auto"/>
            <w:noWrap/>
            <w:vAlign w:val="center"/>
            <w:hideMark/>
            <w:tcPrChange w:id="214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4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48" w:author="hongvm1" w:date="2019-04-18T17:17:00Z">
                  <w:rPr>
                    <w:rFonts w:ascii="Arial" w:eastAsia="Times New Roman" w:hAnsi="Arial" w:cs="Arial"/>
                    <w:color w:val="000000"/>
                    <w:sz w:val="20"/>
                    <w:szCs w:val="20"/>
                    <w:lang w:eastAsia="en-GB"/>
                  </w:rPr>
                </w:rPrChange>
              </w:rPr>
              <w:t>10/02/2019</w:t>
            </w:r>
          </w:p>
        </w:tc>
        <w:tc>
          <w:tcPr>
            <w:tcW w:w="1844" w:type="dxa"/>
            <w:tcBorders>
              <w:top w:val="nil"/>
              <w:left w:val="nil"/>
              <w:bottom w:val="single" w:sz="8" w:space="0" w:color="auto"/>
              <w:right w:val="single" w:sz="8" w:space="0" w:color="auto"/>
            </w:tcBorders>
            <w:shd w:val="clear" w:color="auto" w:fill="auto"/>
            <w:noWrap/>
            <w:vAlign w:val="center"/>
            <w:hideMark/>
            <w:tcPrChange w:id="214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5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51" w:author="hongvm1" w:date="2019-04-18T17:17:00Z">
                  <w:rPr>
                    <w:rFonts w:ascii="Arial" w:eastAsia="Times New Roman" w:hAnsi="Arial" w:cs="Arial"/>
                    <w:color w:val="000000"/>
                    <w:sz w:val="20"/>
                    <w:szCs w:val="20"/>
                    <w:lang w:eastAsia="en-GB"/>
                  </w:rPr>
                </w:rPrChange>
              </w:rPr>
              <w:t>37.553.704.610</w:t>
            </w:r>
          </w:p>
        </w:tc>
        <w:tc>
          <w:tcPr>
            <w:tcW w:w="1790" w:type="dxa"/>
            <w:tcBorders>
              <w:top w:val="nil"/>
              <w:left w:val="nil"/>
              <w:bottom w:val="single" w:sz="8" w:space="0" w:color="auto"/>
              <w:right w:val="single" w:sz="8" w:space="0" w:color="auto"/>
            </w:tcBorders>
            <w:shd w:val="clear" w:color="auto" w:fill="auto"/>
            <w:noWrap/>
            <w:vAlign w:val="center"/>
            <w:hideMark/>
            <w:tcPrChange w:id="215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5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54" w:author="hongvm1" w:date="2019-04-18T17:17:00Z">
                  <w:rPr>
                    <w:rFonts w:ascii="Arial" w:eastAsia="Times New Roman" w:hAnsi="Arial" w:cs="Arial"/>
                    <w:color w:val="000000"/>
                    <w:sz w:val="20"/>
                    <w:szCs w:val="20"/>
                    <w:lang w:eastAsia="en-GB"/>
                  </w:rPr>
                </w:rPrChange>
              </w:rPr>
              <w:t>3.708.549,37</w:t>
            </w:r>
          </w:p>
        </w:tc>
        <w:tc>
          <w:tcPr>
            <w:tcW w:w="1789" w:type="dxa"/>
            <w:tcBorders>
              <w:top w:val="nil"/>
              <w:left w:val="nil"/>
              <w:bottom w:val="single" w:sz="8" w:space="0" w:color="auto"/>
              <w:right w:val="single" w:sz="8" w:space="0" w:color="auto"/>
            </w:tcBorders>
            <w:shd w:val="clear" w:color="auto" w:fill="auto"/>
            <w:noWrap/>
            <w:vAlign w:val="center"/>
            <w:hideMark/>
            <w:tcPrChange w:id="215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5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57" w:author="hongvm1" w:date="2019-04-18T17:17:00Z">
                  <w:rPr>
                    <w:rFonts w:ascii="Arial" w:eastAsia="Times New Roman" w:hAnsi="Arial" w:cs="Arial"/>
                    <w:color w:val="000000"/>
                    <w:sz w:val="20"/>
                    <w:szCs w:val="20"/>
                    <w:lang w:eastAsia="en-GB"/>
                  </w:rPr>
                </w:rPrChange>
              </w:rPr>
              <w:t>10.126,25</w:t>
            </w:r>
          </w:p>
        </w:tc>
        <w:tc>
          <w:tcPr>
            <w:tcW w:w="1812" w:type="dxa"/>
            <w:tcBorders>
              <w:top w:val="nil"/>
              <w:left w:val="nil"/>
              <w:bottom w:val="single" w:sz="8" w:space="0" w:color="auto"/>
              <w:right w:val="single" w:sz="8" w:space="0" w:color="auto"/>
            </w:tcBorders>
            <w:shd w:val="clear" w:color="auto" w:fill="auto"/>
            <w:noWrap/>
            <w:vAlign w:val="center"/>
            <w:hideMark/>
            <w:tcPrChange w:id="215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5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60" w:author="hongvm1" w:date="2019-04-18T17:17:00Z">
                  <w:rPr>
                    <w:rFonts w:ascii="Arial" w:eastAsia="Times New Roman" w:hAnsi="Arial" w:cs="Arial"/>
                    <w:color w:val="000000"/>
                    <w:sz w:val="20"/>
                    <w:szCs w:val="20"/>
                    <w:lang w:eastAsia="en-GB"/>
                  </w:rPr>
                </w:rPrChange>
              </w:rPr>
              <w:t>10,71</w:t>
            </w:r>
          </w:p>
        </w:tc>
      </w:tr>
      <w:tr w:rsidR="007A5FCB" w:rsidRPr="00E10EE9" w:rsidTr="00792711">
        <w:tblPrEx>
          <w:tblW w:w="9919" w:type="dxa"/>
          <w:tblInd w:w="86" w:type="dxa"/>
          <w:tblPrExChange w:id="2161" w:author="hongvm1" w:date="2019-04-17T18:50:00Z">
            <w:tblPrEx>
              <w:tblW w:w="9669" w:type="dxa"/>
              <w:tblInd w:w="86" w:type="dxa"/>
            </w:tblPrEx>
          </w:tblPrExChange>
        </w:tblPrEx>
        <w:trPr>
          <w:trHeight w:val="345"/>
          <w:trPrChange w:id="216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16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164" w:author="hongvm1" w:date="2019-04-18T17:17:00Z">
                  <w:rPr>
                    <w:lang w:val="en-GB" w:eastAsia="en-GB"/>
                  </w:rPr>
                </w:rPrChange>
              </w:rPr>
              <w:pPrChange w:id="2165" w:author="hongvm1" w:date="2019-04-17T18:49:00Z">
                <w:pPr>
                  <w:spacing w:after="0" w:line="240" w:lineRule="auto"/>
                  <w:jc w:val="center"/>
                </w:pPr>
              </w:pPrChange>
            </w:pPr>
            <w:del w:id="2166" w:author="hongvm1" w:date="2019-04-17T18:49:00Z">
              <w:r w:rsidRPr="00E10EE9">
                <w:rPr>
                  <w:rFonts w:ascii="Arial" w:eastAsia="Times New Roman" w:hAnsi="Arial" w:cs="Arial"/>
                  <w:sz w:val="20"/>
                  <w:szCs w:val="20"/>
                  <w:lang w:eastAsia="en-GB"/>
                  <w:rPrChange w:id="2167" w:author="hongvm1" w:date="2019-04-18T17:17:00Z">
                    <w:rPr>
                      <w:lang w:eastAsia="en-GB"/>
                    </w:rPr>
                  </w:rPrChange>
                </w:rPr>
                <w:delText>26</w:delText>
              </w:r>
            </w:del>
          </w:p>
        </w:tc>
        <w:tc>
          <w:tcPr>
            <w:tcW w:w="1492" w:type="dxa"/>
            <w:tcBorders>
              <w:top w:val="nil"/>
              <w:left w:val="nil"/>
              <w:bottom w:val="single" w:sz="8" w:space="0" w:color="auto"/>
              <w:right w:val="single" w:sz="8" w:space="0" w:color="auto"/>
            </w:tcBorders>
            <w:shd w:val="clear" w:color="auto" w:fill="auto"/>
            <w:noWrap/>
            <w:vAlign w:val="center"/>
            <w:hideMark/>
            <w:tcPrChange w:id="216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6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70" w:author="hongvm1" w:date="2019-04-18T17:17:00Z">
                  <w:rPr>
                    <w:rFonts w:ascii="Arial" w:eastAsia="Times New Roman" w:hAnsi="Arial" w:cs="Arial"/>
                    <w:color w:val="000000"/>
                    <w:sz w:val="20"/>
                    <w:szCs w:val="20"/>
                    <w:lang w:eastAsia="en-GB"/>
                  </w:rPr>
                </w:rPrChange>
              </w:rPr>
              <w:t>11/02/2019</w:t>
            </w:r>
          </w:p>
        </w:tc>
        <w:tc>
          <w:tcPr>
            <w:tcW w:w="1844" w:type="dxa"/>
            <w:tcBorders>
              <w:top w:val="nil"/>
              <w:left w:val="nil"/>
              <w:bottom w:val="single" w:sz="8" w:space="0" w:color="auto"/>
              <w:right w:val="single" w:sz="8" w:space="0" w:color="auto"/>
            </w:tcBorders>
            <w:shd w:val="clear" w:color="auto" w:fill="auto"/>
            <w:noWrap/>
            <w:vAlign w:val="center"/>
            <w:hideMark/>
            <w:tcPrChange w:id="217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7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73" w:author="hongvm1" w:date="2019-04-18T17:17:00Z">
                  <w:rPr>
                    <w:rFonts w:ascii="Arial" w:eastAsia="Times New Roman" w:hAnsi="Arial" w:cs="Arial"/>
                    <w:color w:val="000000"/>
                    <w:sz w:val="20"/>
                    <w:szCs w:val="20"/>
                    <w:lang w:eastAsia="en-GB"/>
                  </w:rPr>
                </w:rPrChange>
              </w:rPr>
              <w:t>37.463.403.094</w:t>
            </w:r>
          </w:p>
        </w:tc>
        <w:tc>
          <w:tcPr>
            <w:tcW w:w="1790" w:type="dxa"/>
            <w:tcBorders>
              <w:top w:val="nil"/>
              <w:left w:val="nil"/>
              <w:bottom w:val="single" w:sz="8" w:space="0" w:color="auto"/>
              <w:right w:val="single" w:sz="8" w:space="0" w:color="auto"/>
            </w:tcBorders>
            <w:shd w:val="clear" w:color="auto" w:fill="auto"/>
            <w:noWrap/>
            <w:vAlign w:val="center"/>
            <w:hideMark/>
            <w:tcPrChange w:id="217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7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76" w:author="hongvm1" w:date="2019-04-18T17:17:00Z">
                  <w:rPr>
                    <w:rFonts w:ascii="Arial" w:eastAsia="Times New Roman" w:hAnsi="Arial" w:cs="Arial"/>
                    <w:color w:val="000000"/>
                    <w:sz w:val="20"/>
                    <w:szCs w:val="20"/>
                    <w:lang w:eastAsia="en-GB"/>
                  </w:rPr>
                </w:rPrChange>
              </w:rPr>
              <w:t>3.698.549,37</w:t>
            </w:r>
          </w:p>
        </w:tc>
        <w:tc>
          <w:tcPr>
            <w:tcW w:w="1789" w:type="dxa"/>
            <w:tcBorders>
              <w:top w:val="nil"/>
              <w:left w:val="nil"/>
              <w:bottom w:val="single" w:sz="8" w:space="0" w:color="auto"/>
              <w:right w:val="single" w:sz="8" w:space="0" w:color="auto"/>
            </w:tcBorders>
            <w:shd w:val="clear" w:color="auto" w:fill="auto"/>
            <w:noWrap/>
            <w:vAlign w:val="center"/>
            <w:hideMark/>
            <w:tcPrChange w:id="217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7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79" w:author="hongvm1" w:date="2019-04-18T17:17:00Z">
                  <w:rPr>
                    <w:rFonts w:ascii="Arial" w:eastAsia="Times New Roman" w:hAnsi="Arial" w:cs="Arial"/>
                    <w:color w:val="000000"/>
                    <w:sz w:val="20"/>
                    <w:szCs w:val="20"/>
                    <w:lang w:eastAsia="en-GB"/>
                  </w:rPr>
                </w:rPrChange>
              </w:rPr>
              <w:t>10.129,21</w:t>
            </w:r>
          </w:p>
        </w:tc>
        <w:tc>
          <w:tcPr>
            <w:tcW w:w="1812" w:type="dxa"/>
            <w:tcBorders>
              <w:top w:val="nil"/>
              <w:left w:val="nil"/>
              <w:bottom w:val="single" w:sz="8" w:space="0" w:color="auto"/>
              <w:right w:val="single" w:sz="8" w:space="0" w:color="auto"/>
            </w:tcBorders>
            <w:shd w:val="clear" w:color="auto" w:fill="auto"/>
            <w:noWrap/>
            <w:vAlign w:val="center"/>
            <w:hideMark/>
            <w:tcPrChange w:id="218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8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82" w:author="hongvm1" w:date="2019-04-18T17:17:00Z">
                  <w:rPr>
                    <w:rFonts w:ascii="Arial" w:eastAsia="Times New Roman" w:hAnsi="Arial" w:cs="Arial"/>
                    <w:color w:val="000000"/>
                    <w:sz w:val="20"/>
                    <w:szCs w:val="20"/>
                    <w:lang w:eastAsia="en-GB"/>
                  </w:rPr>
                </w:rPrChange>
              </w:rPr>
              <w:t>2,96</w:t>
            </w:r>
          </w:p>
        </w:tc>
      </w:tr>
      <w:tr w:rsidR="007A5FCB" w:rsidRPr="00E10EE9" w:rsidTr="00792711">
        <w:tblPrEx>
          <w:tblW w:w="9919" w:type="dxa"/>
          <w:tblInd w:w="86" w:type="dxa"/>
          <w:tblPrExChange w:id="2183" w:author="hongvm1" w:date="2019-04-17T18:50:00Z">
            <w:tblPrEx>
              <w:tblW w:w="9669" w:type="dxa"/>
              <w:tblInd w:w="86" w:type="dxa"/>
            </w:tblPrEx>
          </w:tblPrExChange>
        </w:tblPrEx>
        <w:trPr>
          <w:trHeight w:val="345"/>
          <w:trPrChange w:id="218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18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186" w:author="hongvm1" w:date="2019-04-18T17:17:00Z">
                  <w:rPr>
                    <w:lang w:val="en-GB" w:eastAsia="en-GB"/>
                  </w:rPr>
                </w:rPrChange>
              </w:rPr>
              <w:pPrChange w:id="2187" w:author="hongvm1" w:date="2019-04-17T18:49:00Z">
                <w:pPr>
                  <w:spacing w:after="0" w:line="240" w:lineRule="auto"/>
                  <w:jc w:val="center"/>
                </w:pPr>
              </w:pPrChange>
            </w:pPr>
            <w:del w:id="2188" w:author="hongvm1" w:date="2019-04-17T18:49:00Z">
              <w:r w:rsidRPr="00E10EE9">
                <w:rPr>
                  <w:rFonts w:ascii="Arial" w:eastAsia="Times New Roman" w:hAnsi="Arial" w:cs="Arial"/>
                  <w:sz w:val="20"/>
                  <w:szCs w:val="20"/>
                  <w:lang w:eastAsia="en-GB"/>
                  <w:rPrChange w:id="2189" w:author="hongvm1" w:date="2019-04-18T17:17:00Z">
                    <w:rPr>
                      <w:lang w:eastAsia="en-GB"/>
                    </w:rPr>
                  </w:rPrChange>
                </w:rPr>
                <w:delText>27</w:delText>
              </w:r>
            </w:del>
          </w:p>
        </w:tc>
        <w:tc>
          <w:tcPr>
            <w:tcW w:w="1492" w:type="dxa"/>
            <w:tcBorders>
              <w:top w:val="nil"/>
              <w:left w:val="nil"/>
              <w:bottom w:val="single" w:sz="8" w:space="0" w:color="auto"/>
              <w:right w:val="single" w:sz="8" w:space="0" w:color="auto"/>
            </w:tcBorders>
            <w:shd w:val="clear" w:color="auto" w:fill="auto"/>
            <w:noWrap/>
            <w:vAlign w:val="center"/>
            <w:hideMark/>
            <w:tcPrChange w:id="219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9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92" w:author="hongvm1" w:date="2019-04-18T17:17:00Z">
                  <w:rPr>
                    <w:rFonts w:ascii="Arial" w:eastAsia="Times New Roman" w:hAnsi="Arial" w:cs="Arial"/>
                    <w:color w:val="000000"/>
                    <w:sz w:val="20"/>
                    <w:szCs w:val="20"/>
                    <w:lang w:eastAsia="en-GB"/>
                  </w:rPr>
                </w:rPrChange>
              </w:rPr>
              <w:t>12/02/2019</w:t>
            </w:r>
          </w:p>
        </w:tc>
        <w:tc>
          <w:tcPr>
            <w:tcW w:w="1844" w:type="dxa"/>
            <w:tcBorders>
              <w:top w:val="nil"/>
              <w:left w:val="nil"/>
              <w:bottom w:val="single" w:sz="8" w:space="0" w:color="auto"/>
              <w:right w:val="single" w:sz="8" w:space="0" w:color="auto"/>
            </w:tcBorders>
            <w:shd w:val="clear" w:color="auto" w:fill="auto"/>
            <w:noWrap/>
            <w:vAlign w:val="center"/>
            <w:hideMark/>
            <w:tcPrChange w:id="219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9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95" w:author="hongvm1" w:date="2019-04-18T17:17:00Z">
                  <w:rPr>
                    <w:rFonts w:ascii="Arial" w:eastAsia="Times New Roman" w:hAnsi="Arial" w:cs="Arial"/>
                    <w:color w:val="000000"/>
                    <w:sz w:val="20"/>
                    <w:szCs w:val="20"/>
                    <w:lang w:eastAsia="en-GB"/>
                  </w:rPr>
                </w:rPrChange>
              </w:rPr>
              <w:t>37.315.328.823</w:t>
            </w:r>
          </w:p>
        </w:tc>
        <w:tc>
          <w:tcPr>
            <w:tcW w:w="1790" w:type="dxa"/>
            <w:tcBorders>
              <w:top w:val="nil"/>
              <w:left w:val="nil"/>
              <w:bottom w:val="single" w:sz="8" w:space="0" w:color="auto"/>
              <w:right w:val="single" w:sz="8" w:space="0" w:color="auto"/>
            </w:tcBorders>
            <w:shd w:val="clear" w:color="auto" w:fill="auto"/>
            <w:noWrap/>
            <w:vAlign w:val="center"/>
            <w:hideMark/>
            <w:tcPrChange w:id="219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19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198" w:author="hongvm1" w:date="2019-04-18T17:17:00Z">
                  <w:rPr>
                    <w:rFonts w:ascii="Arial" w:eastAsia="Times New Roman" w:hAnsi="Arial" w:cs="Arial"/>
                    <w:color w:val="000000"/>
                    <w:sz w:val="20"/>
                    <w:szCs w:val="20"/>
                    <w:lang w:eastAsia="en-GB"/>
                  </w:rPr>
                </w:rPrChange>
              </w:rPr>
              <w:t>3.683.385,94</w:t>
            </w:r>
          </w:p>
        </w:tc>
        <w:tc>
          <w:tcPr>
            <w:tcW w:w="1789" w:type="dxa"/>
            <w:tcBorders>
              <w:top w:val="nil"/>
              <w:left w:val="nil"/>
              <w:bottom w:val="single" w:sz="8" w:space="0" w:color="auto"/>
              <w:right w:val="single" w:sz="8" w:space="0" w:color="auto"/>
            </w:tcBorders>
            <w:shd w:val="clear" w:color="auto" w:fill="auto"/>
            <w:noWrap/>
            <w:vAlign w:val="center"/>
            <w:hideMark/>
            <w:tcPrChange w:id="219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0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01" w:author="hongvm1" w:date="2019-04-18T17:17:00Z">
                  <w:rPr>
                    <w:rFonts w:ascii="Arial" w:eastAsia="Times New Roman" w:hAnsi="Arial" w:cs="Arial"/>
                    <w:color w:val="000000"/>
                    <w:sz w:val="20"/>
                    <w:szCs w:val="20"/>
                    <w:lang w:eastAsia="en-GB"/>
                  </w:rPr>
                </w:rPrChange>
              </w:rPr>
              <w:t>10.130,71</w:t>
            </w:r>
          </w:p>
        </w:tc>
        <w:tc>
          <w:tcPr>
            <w:tcW w:w="1812" w:type="dxa"/>
            <w:tcBorders>
              <w:top w:val="nil"/>
              <w:left w:val="nil"/>
              <w:bottom w:val="single" w:sz="8" w:space="0" w:color="auto"/>
              <w:right w:val="single" w:sz="8" w:space="0" w:color="auto"/>
            </w:tcBorders>
            <w:shd w:val="clear" w:color="auto" w:fill="auto"/>
            <w:noWrap/>
            <w:vAlign w:val="center"/>
            <w:hideMark/>
            <w:tcPrChange w:id="220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0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04" w:author="hongvm1" w:date="2019-04-18T17:17:00Z">
                  <w:rPr>
                    <w:rFonts w:ascii="Arial" w:eastAsia="Times New Roman" w:hAnsi="Arial" w:cs="Arial"/>
                    <w:color w:val="000000"/>
                    <w:sz w:val="20"/>
                    <w:szCs w:val="20"/>
                    <w:lang w:eastAsia="en-GB"/>
                  </w:rPr>
                </w:rPrChange>
              </w:rPr>
              <w:t>1,50</w:t>
            </w:r>
          </w:p>
        </w:tc>
      </w:tr>
      <w:tr w:rsidR="007A5FCB" w:rsidRPr="00E10EE9" w:rsidTr="00792711">
        <w:tblPrEx>
          <w:tblW w:w="9919" w:type="dxa"/>
          <w:tblInd w:w="86" w:type="dxa"/>
          <w:tblPrExChange w:id="2205" w:author="hongvm1" w:date="2019-04-17T18:50:00Z">
            <w:tblPrEx>
              <w:tblW w:w="9669" w:type="dxa"/>
              <w:tblInd w:w="86" w:type="dxa"/>
            </w:tblPrEx>
          </w:tblPrExChange>
        </w:tblPrEx>
        <w:trPr>
          <w:trHeight w:val="345"/>
          <w:trPrChange w:id="220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20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208" w:author="hongvm1" w:date="2019-04-18T17:17:00Z">
                  <w:rPr>
                    <w:lang w:val="en-GB" w:eastAsia="en-GB"/>
                  </w:rPr>
                </w:rPrChange>
              </w:rPr>
              <w:pPrChange w:id="2209" w:author="hongvm1" w:date="2019-04-17T18:49:00Z">
                <w:pPr>
                  <w:spacing w:after="0" w:line="240" w:lineRule="auto"/>
                  <w:jc w:val="center"/>
                </w:pPr>
              </w:pPrChange>
            </w:pPr>
            <w:del w:id="2210" w:author="hongvm1" w:date="2019-04-17T18:49:00Z">
              <w:r w:rsidRPr="00E10EE9">
                <w:rPr>
                  <w:rFonts w:ascii="Arial" w:eastAsia="Times New Roman" w:hAnsi="Arial" w:cs="Arial"/>
                  <w:sz w:val="20"/>
                  <w:szCs w:val="20"/>
                  <w:lang w:eastAsia="en-GB"/>
                  <w:rPrChange w:id="2211" w:author="hongvm1" w:date="2019-04-18T17:17:00Z">
                    <w:rPr>
                      <w:lang w:eastAsia="en-GB"/>
                    </w:rPr>
                  </w:rPrChange>
                </w:rPr>
                <w:delText>28</w:delText>
              </w:r>
            </w:del>
          </w:p>
        </w:tc>
        <w:tc>
          <w:tcPr>
            <w:tcW w:w="1492" w:type="dxa"/>
            <w:tcBorders>
              <w:top w:val="nil"/>
              <w:left w:val="nil"/>
              <w:bottom w:val="single" w:sz="8" w:space="0" w:color="auto"/>
              <w:right w:val="single" w:sz="8" w:space="0" w:color="auto"/>
            </w:tcBorders>
            <w:shd w:val="clear" w:color="auto" w:fill="auto"/>
            <w:noWrap/>
            <w:vAlign w:val="center"/>
            <w:hideMark/>
            <w:tcPrChange w:id="221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1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14" w:author="hongvm1" w:date="2019-04-18T17:17:00Z">
                  <w:rPr>
                    <w:rFonts w:ascii="Arial" w:eastAsia="Times New Roman" w:hAnsi="Arial" w:cs="Arial"/>
                    <w:color w:val="000000"/>
                    <w:sz w:val="20"/>
                    <w:szCs w:val="20"/>
                    <w:lang w:eastAsia="en-GB"/>
                  </w:rPr>
                </w:rPrChange>
              </w:rPr>
              <w:t>13/02/2019</w:t>
            </w:r>
          </w:p>
        </w:tc>
        <w:tc>
          <w:tcPr>
            <w:tcW w:w="1844" w:type="dxa"/>
            <w:tcBorders>
              <w:top w:val="nil"/>
              <w:left w:val="nil"/>
              <w:bottom w:val="single" w:sz="8" w:space="0" w:color="auto"/>
              <w:right w:val="single" w:sz="8" w:space="0" w:color="auto"/>
            </w:tcBorders>
            <w:shd w:val="clear" w:color="auto" w:fill="auto"/>
            <w:noWrap/>
            <w:vAlign w:val="center"/>
            <w:hideMark/>
            <w:tcPrChange w:id="221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1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17" w:author="hongvm1" w:date="2019-04-18T17:17:00Z">
                  <w:rPr>
                    <w:rFonts w:ascii="Arial" w:eastAsia="Times New Roman" w:hAnsi="Arial" w:cs="Arial"/>
                    <w:color w:val="000000"/>
                    <w:sz w:val="20"/>
                    <w:szCs w:val="20"/>
                    <w:lang w:eastAsia="en-GB"/>
                  </w:rPr>
                </w:rPrChange>
              </w:rPr>
              <w:t>37.888.079.456</w:t>
            </w:r>
          </w:p>
        </w:tc>
        <w:tc>
          <w:tcPr>
            <w:tcW w:w="1790" w:type="dxa"/>
            <w:tcBorders>
              <w:top w:val="nil"/>
              <w:left w:val="nil"/>
              <w:bottom w:val="single" w:sz="8" w:space="0" w:color="auto"/>
              <w:right w:val="single" w:sz="8" w:space="0" w:color="auto"/>
            </w:tcBorders>
            <w:shd w:val="clear" w:color="auto" w:fill="auto"/>
            <w:noWrap/>
            <w:vAlign w:val="center"/>
            <w:hideMark/>
            <w:tcPrChange w:id="221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1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20" w:author="hongvm1" w:date="2019-04-18T17:17:00Z">
                  <w:rPr>
                    <w:rFonts w:ascii="Arial" w:eastAsia="Times New Roman" w:hAnsi="Arial" w:cs="Arial"/>
                    <w:color w:val="000000"/>
                    <w:sz w:val="20"/>
                    <w:szCs w:val="20"/>
                    <w:lang w:eastAsia="en-GB"/>
                  </w:rPr>
                </w:rPrChange>
              </w:rPr>
              <w:t>3.737.676,00</w:t>
            </w:r>
          </w:p>
        </w:tc>
        <w:tc>
          <w:tcPr>
            <w:tcW w:w="1789" w:type="dxa"/>
            <w:tcBorders>
              <w:top w:val="nil"/>
              <w:left w:val="nil"/>
              <w:bottom w:val="single" w:sz="8" w:space="0" w:color="auto"/>
              <w:right w:val="single" w:sz="8" w:space="0" w:color="auto"/>
            </w:tcBorders>
            <w:shd w:val="clear" w:color="auto" w:fill="auto"/>
            <w:noWrap/>
            <w:vAlign w:val="center"/>
            <w:hideMark/>
            <w:tcPrChange w:id="222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2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23" w:author="hongvm1" w:date="2019-04-18T17:17:00Z">
                  <w:rPr>
                    <w:rFonts w:ascii="Arial" w:eastAsia="Times New Roman" w:hAnsi="Arial" w:cs="Arial"/>
                    <w:color w:val="000000"/>
                    <w:sz w:val="20"/>
                    <w:szCs w:val="20"/>
                    <w:lang w:eastAsia="en-GB"/>
                  </w:rPr>
                </w:rPrChange>
              </w:rPr>
              <w:t>10.136,80</w:t>
            </w:r>
          </w:p>
        </w:tc>
        <w:tc>
          <w:tcPr>
            <w:tcW w:w="1812" w:type="dxa"/>
            <w:tcBorders>
              <w:top w:val="nil"/>
              <w:left w:val="nil"/>
              <w:bottom w:val="single" w:sz="8" w:space="0" w:color="auto"/>
              <w:right w:val="single" w:sz="8" w:space="0" w:color="auto"/>
            </w:tcBorders>
            <w:shd w:val="clear" w:color="auto" w:fill="auto"/>
            <w:noWrap/>
            <w:vAlign w:val="center"/>
            <w:hideMark/>
            <w:tcPrChange w:id="222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2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26" w:author="hongvm1" w:date="2019-04-18T17:17:00Z">
                  <w:rPr>
                    <w:rFonts w:ascii="Arial" w:eastAsia="Times New Roman" w:hAnsi="Arial" w:cs="Arial"/>
                    <w:color w:val="000000"/>
                    <w:sz w:val="20"/>
                    <w:szCs w:val="20"/>
                    <w:lang w:eastAsia="en-GB"/>
                  </w:rPr>
                </w:rPrChange>
              </w:rPr>
              <w:t>6,09</w:t>
            </w:r>
          </w:p>
        </w:tc>
      </w:tr>
      <w:tr w:rsidR="007A5FCB" w:rsidRPr="00E10EE9" w:rsidTr="00792711">
        <w:tblPrEx>
          <w:tblW w:w="9919" w:type="dxa"/>
          <w:tblInd w:w="86" w:type="dxa"/>
          <w:tblPrExChange w:id="2227" w:author="hongvm1" w:date="2019-04-17T18:50:00Z">
            <w:tblPrEx>
              <w:tblW w:w="9669" w:type="dxa"/>
              <w:tblInd w:w="86" w:type="dxa"/>
            </w:tblPrEx>
          </w:tblPrExChange>
        </w:tblPrEx>
        <w:trPr>
          <w:trHeight w:val="345"/>
          <w:trPrChange w:id="222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22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230" w:author="hongvm1" w:date="2019-04-18T17:17:00Z">
                  <w:rPr>
                    <w:lang w:val="en-GB" w:eastAsia="en-GB"/>
                  </w:rPr>
                </w:rPrChange>
              </w:rPr>
              <w:pPrChange w:id="2231" w:author="hongvm1" w:date="2019-04-17T18:49:00Z">
                <w:pPr>
                  <w:spacing w:after="0" w:line="240" w:lineRule="auto"/>
                  <w:jc w:val="center"/>
                </w:pPr>
              </w:pPrChange>
            </w:pPr>
            <w:del w:id="2232" w:author="hongvm1" w:date="2019-04-17T18:49:00Z">
              <w:r w:rsidRPr="00E10EE9">
                <w:rPr>
                  <w:rFonts w:ascii="Arial" w:eastAsia="Times New Roman" w:hAnsi="Arial" w:cs="Arial"/>
                  <w:sz w:val="20"/>
                  <w:szCs w:val="20"/>
                  <w:lang w:eastAsia="en-GB"/>
                  <w:rPrChange w:id="2233" w:author="hongvm1" w:date="2019-04-18T17:17:00Z">
                    <w:rPr>
                      <w:lang w:eastAsia="en-GB"/>
                    </w:rPr>
                  </w:rPrChange>
                </w:rPr>
                <w:delText>29</w:delText>
              </w:r>
            </w:del>
          </w:p>
        </w:tc>
        <w:tc>
          <w:tcPr>
            <w:tcW w:w="1492" w:type="dxa"/>
            <w:tcBorders>
              <w:top w:val="nil"/>
              <w:left w:val="nil"/>
              <w:bottom w:val="single" w:sz="8" w:space="0" w:color="auto"/>
              <w:right w:val="single" w:sz="8" w:space="0" w:color="auto"/>
            </w:tcBorders>
            <w:shd w:val="clear" w:color="auto" w:fill="auto"/>
            <w:noWrap/>
            <w:vAlign w:val="center"/>
            <w:hideMark/>
            <w:tcPrChange w:id="223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3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36" w:author="hongvm1" w:date="2019-04-18T17:17:00Z">
                  <w:rPr>
                    <w:rFonts w:ascii="Arial" w:eastAsia="Times New Roman" w:hAnsi="Arial" w:cs="Arial"/>
                    <w:color w:val="000000"/>
                    <w:sz w:val="20"/>
                    <w:szCs w:val="20"/>
                    <w:lang w:eastAsia="en-GB"/>
                  </w:rPr>
                </w:rPrChange>
              </w:rPr>
              <w:t>14/02/2019</w:t>
            </w:r>
          </w:p>
        </w:tc>
        <w:tc>
          <w:tcPr>
            <w:tcW w:w="1844" w:type="dxa"/>
            <w:tcBorders>
              <w:top w:val="nil"/>
              <w:left w:val="nil"/>
              <w:bottom w:val="single" w:sz="8" w:space="0" w:color="auto"/>
              <w:right w:val="single" w:sz="8" w:space="0" w:color="auto"/>
            </w:tcBorders>
            <w:shd w:val="clear" w:color="auto" w:fill="auto"/>
            <w:noWrap/>
            <w:vAlign w:val="center"/>
            <w:hideMark/>
            <w:tcPrChange w:id="223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3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39" w:author="hongvm1" w:date="2019-04-18T17:17:00Z">
                  <w:rPr>
                    <w:rFonts w:ascii="Arial" w:eastAsia="Times New Roman" w:hAnsi="Arial" w:cs="Arial"/>
                    <w:color w:val="000000"/>
                    <w:sz w:val="20"/>
                    <w:szCs w:val="20"/>
                    <w:lang w:eastAsia="en-GB"/>
                  </w:rPr>
                </w:rPrChange>
              </w:rPr>
              <w:t>37.917.511.115</w:t>
            </w:r>
          </w:p>
        </w:tc>
        <w:tc>
          <w:tcPr>
            <w:tcW w:w="1790" w:type="dxa"/>
            <w:tcBorders>
              <w:top w:val="nil"/>
              <w:left w:val="nil"/>
              <w:bottom w:val="single" w:sz="8" w:space="0" w:color="auto"/>
              <w:right w:val="single" w:sz="8" w:space="0" w:color="auto"/>
            </w:tcBorders>
            <w:shd w:val="clear" w:color="auto" w:fill="auto"/>
            <w:noWrap/>
            <w:vAlign w:val="center"/>
            <w:hideMark/>
            <w:tcPrChange w:id="224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4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42" w:author="hongvm1" w:date="2019-04-18T17:17:00Z">
                  <w:rPr>
                    <w:rFonts w:ascii="Arial" w:eastAsia="Times New Roman" w:hAnsi="Arial" w:cs="Arial"/>
                    <w:color w:val="000000"/>
                    <w:sz w:val="20"/>
                    <w:szCs w:val="20"/>
                    <w:lang w:eastAsia="en-GB"/>
                  </w:rPr>
                </w:rPrChange>
              </w:rPr>
              <w:t>3.735.187,39</w:t>
            </w:r>
          </w:p>
        </w:tc>
        <w:tc>
          <w:tcPr>
            <w:tcW w:w="1789" w:type="dxa"/>
            <w:tcBorders>
              <w:top w:val="nil"/>
              <w:left w:val="nil"/>
              <w:bottom w:val="single" w:sz="8" w:space="0" w:color="auto"/>
              <w:right w:val="single" w:sz="8" w:space="0" w:color="auto"/>
            </w:tcBorders>
            <w:shd w:val="clear" w:color="auto" w:fill="auto"/>
            <w:noWrap/>
            <w:vAlign w:val="center"/>
            <w:hideMark/>
            <w:tcPrChange w:id="224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4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45" w:author="hongvm1" w:date="2019-04-18T17:17:00Z">
                  <w:rPr>
                    <w:rFonts w:ascii="Arial" w:eastAsia="Times New Roman" w:hAnsi="Arial" w:cs="Arial"/>
                    <w:color w:val="000000"/>
                    <w:sz w:val="20"/>
                    <w:szCs w:val="20"/>
                    <w:lang w:eastAsia="en-GB"/>
                  </w:rPr>
                </w:rPrChange>
              </w:rPr>
              <w:t>10.151,43</w:t>
            </w:r>
          </w:p>
        </w:tc>
        <w:tc>
          <w:tcPr>
            <w:tcW w:w="1812" w:type="dxa"/>
            <w:tcBorders>
              <w:top w:val="nil"/>
              <w:left w:val="nil"/>
              <w:bottom w:val="single" w:sz="8" w:space="0" w:color="auto"/>
              <w:right w:val="single" w:sz="8" w:space="0" w:color="auto"/>
            </w:tcBorders>
            <w:shd w:val="clear" w:color="auto" w:fill="auto"/>
            <w:noWrap/>
            <w:vAlign w:val="center"/>
            <w:hideMark/>
            <w:tcPrChange w:id="224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4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48" w:author="hongvm1" w:date="2019-04-18T17:17:00Z">
                  <w:rPr>
                    <w:rFonts w:ascii="Arial" w:eastAsia="Times New Roman" w:hAnsi="Arial" w:cs="Arial"/>
                    <w:color w:val="000000"/>
                    <w:sz w:val="20"/>
                    <w:szCs w:val="20"/>
                    <w:lang w:eastAsia="en-GB"/>
                  </w:rPr>
                </w:rPrChange>
              </w:rPr>
              <w:t>14,63</w:t>
            </w:r>
          </w:p>
        </w:tc>
      </w:tr>
      <w:tr w:rsidR="007A5FCB" w:rsidRPr="00E10EE9" w:rsidTr="00792711">
        <w:tblPrEx>
          <w:tblW w:w="9919" w:type="dxa"/>
          <w:tblInd w:w="86" w:type="dxa"/>
          <w:tblPrExChange w:id="2249" w:author="hongvm1" w:date="2019-04-17T18:50:00Z">
            <w:tblPrEx>
              <w:tblW w:w="9669" w:type="dxa"/>
              <w:tblInd w:w="86" w:type="dxa"/>
            </w:tblPrEx>
          </w:tblPrExChange>
        </w:tblPrEx>
        <w:trPr>
          <w:trHeight w:val="345"/>
          <w:trPrChange w:id="225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25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252" w:author="hongvm1" w:date="2019-04-18T17:17:00Z">
                  <w:rPr>
                    <w:lang w:val="en-GB" w:eastAsia="en-GB"/>
                  </w:rPr>
                </w:rPrChange>
              </w:rPr>
              <w:pPrChange w:id="2253" w:author="hongvm1" w:date="2019-04-17T18:49:00Z">
                <w:pPr>
                  <w:spacing w:after="0" w:line="240" w:lineRule="auto"/>
                  <w:jc w:val="center"/>
                </w:pPr>
              </w:pPrChange>
            </w:pPr>
            <w:del w:id="2254" w:author="hongvm1" w:date="2019-04-17T18:49:00Z">
              <w:r w:rsidRPr="00E10EE9">
                <w:rPr>
                  <w:rFonts w:ascii="Arial" w:eastAsia="Times New Roman" w:hAnsi="Arial" w:cs="Arial"/>
                  <w:sz w:val="20"/>
                  <w:szCs w:val="20"/>
                  <w:lang w:eastAsia="en-GB"/>
                  <w:rPrChange w:id="2255" w:author="hongvm1" w:date="2019-04-18T17:17:00Z">
                    <w:rPr>
                      <w:lang w:eastAsia="en-GB"/>
                    </w:rPr>
                  </w:rPrChange>
                </w:rPr>
                <w:delText>30</w:delText>
              </w:r>
            </w:del>
          </w:p>
        </w:tc>
        <w:tc>
          <w:tcPr>
            <w:tcW w:w="1492" w:type="dxa"/>
            <w:tcBorders>
              <w:top w:val="nil"/>
              <w:left w:val="nil"/>
              <w:bottom w:val="single" w:sz="8" w:space="0" w:color="auto"/>
              <w:right w:val="single" w:sz="8" w:space="0" w:color="auto"/>
            </w:tcBorders>
            <w:shd w:val="clear" w:color="auto" w:fill="auto"/>
            <w:noWrap/>
            <w:vAlign w:val="center"/>
            <w:hideMark/>
            <w:tcPrChange w:id="225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5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58" w:author="hongvm1" w:date="2019-04-18T17:17:00Z">
                  <w:rPr>
                    <w:rFonts w:ascii="Arial" w:eastAsia="Times New Roman" w:hAnsi="Arial" w:cs="Arial"/>
                    <w:color w:val="000000"/>
                    <w:sz w:val="20"/>
                    <w:szCs w:val="20"/>
                    <w:lang w:eastAsia="en-GB"/>
                  </w:rPr>
                </w:rPrChange>
              </w:rPr>
              <w:t>17/02/2019</w:t>
            </w:r>
          </w:p>
        </w:tc>
        <w:tc>
          <w:tcPr>
            <w:tcW w:w="1844" w:type="dxa"/>
            <w:tcBorders>
              <w:top w:val="nil"/>
              <w:left w:val="nil"/>
              <w:bottom w:val="single" w:sz="8" w:space="0" w:color="auto"/>
              <w:right w:val="single" w:sz="8" w:space="0" w:color="auto"/>
            </w:tcBorders>
            <w:shd w:val="clear" w:color="auto" w:fill="auto"/>
            <w:noWrap/>
            <w:vAlign w:val="center"/>
            <w:hideMark/>
            <w:tcPrChange w:id="225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6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61" w:author="hongvm1" w:date="2019-04-18T17:17:00Z">
                  <w:rPr>
                    <w:rFonts w:ascii="Arial" w:eastAsia="Times New Roman" w:hAnsi="Arial" w:cs="Arial"/>
                    <w:color w:val="000000"/>
                    <w:sz w:val="20"/>
                    <w:szCs w:val="20"/>
                    <w:lang w:eastAsia="en-GB"/>
                  </w:rPr>
                </w:rPrChange>
              </w:rPr>
              <w:t>37.858.974.612</w:t>
            </w:r>
          </w:p>
        </w:tc>
        <w:tc>
          <w:tcPr>
            <w:tcW w:w="1790" w:type="dxa"/>
            <w:tcBorders>
              <w:top w:val="nil"/>
              <w:left w:val="nil"/>
              <w:bottom w:val="single" w:sz="8" w:space="0" w:color="auto"/>
              <w:right w:val="single" w:sz="8" w:space="0" w:color="auto"/>
            </w:tcBorders>
            <w:shd w:val="clear" w:color="auto" w:fill="auto"/>
            <w:noWrap/>
            <w:vAlign w:val="center"/>
            <w:hideMark/>
            <w:tcPrChange w:id="226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6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64" w:author="hongvm1" w:date="2019-04-18T17:17:00Z">
                  <w:rPr>
                    <w:rFonts w:ascii="Arial" w:eastAsia="Times New Roman" w:hAnsi="Arial" w:cs="Arial"/>
                    <w:color w:val="000000"/>
                    <w:sz w:val="20"/>
                    <w:szCs w:val="20"/>
                    <w:lang w:eastAsia="en-GB"/>
                  </w:rPr>
                </w:rPrChange>
              </w:rPr>
              <w:t>3.734.836,65</w:t>
            </w:r>
          </w:p>
        </w:tc>
        <w:tc>
          <w:tcPr>
            <w:tcW w:w="1789" w:type="dxa"/>
            <w:tcBorders>
              <w:top w:val="nil"/>
              <w:left w:val="nil"/>
              <w:bottom w:val="single" w:sz="8" w:space="0" w:color="auto"/>
              <w:right w:val="single" w:sz="8" w:space="0" w:color="auto"/>
            </w:tcBorders>
            <w:shd w:val="clear" w:color="auto" w:fill="auto"/>
            <w:noWrap/>
            <w:vAlign w:val="center"/>
            <w:hideMark/>
            <w:tcPrChange w:id="226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6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67" w:author="hongvm1" w:date="2019-04-18T17:17:00Z">
                  <w:rPr>
                    <w:rFonts w:ascii="Arial" w:eastAsia="Times New Roman" w:hAnsi="Arial" w:cs="Arial"/>
                    <w:color w:val="000000"/>
                    <w:sz w:val="20"/>
                    <w:szCs w:val="20"/>
                    <w:lang w:eastAsia="en-GB"/>
                  </w:rPr>
                </w:rPrChange>
              </w:rPr>
              <w:t>10.136,71</w:t>
            </w:r>
          </w:p>
        </w:tc>
        <w:tc>
          <w:tcPr>
            <w:tcW w:w="1812" w:type="dxa"/>
            <w:tcBorders>
              <w:top w:val="nil"/>
              <w:left w:val="nil"/>
              <w:bottom w:val="single" w:sz="8" w:space="0" w:color="auto"/>
              <w:right w:val="single" w:sz="8" w:space="0" w:color="auto"/>
            </w:tcBorders>
            <w:shd w:val="clear" w:color="auto" w:fill="auto"/>
            <w:noWrap/>
            <w:vAlign w:val="center"/>
            <w:hideMark/>
            <w:tcPrChange w:id="226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6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70" w:author="hongvm1" w:date="2019-04-18T17:17:00Z">
                  <w:rPr>
                    <w:rFonts w:ascii="Arial" w:eastAsia="Times New Roman" w:hAnsi="Arial" w:cs="Arial"/>
                    <w:color w:val="000000"/>
                    <w:sz w:val="20"/>
                    <w:szCs w:val="20"/>
                    <w:lang w:eastAsia="en-GB"/>
                  </w:rPr>
                </w:rPrChange>
              </w:rPr>
              <w:t>(14,72)</w:t>
            </w:r>
          </w:p>
        </w:tc>
      </w:tr>
      <w:tr w:rsidR="007A5FCB" w:rsidRPr="00E10EE9" w:rsidTr="00792711">
        <w:tblPrEx>
          <w:tblW w:w="9919" w:type="dxa"/>
          <w:tblInd w:w="86" w:type="dxa"/>
          <w:tblPrExChange w:id="2271" w:author="hongvm1" w:date="2019-04-17T18:50:00Z">
            <w:tblPrEx>
              <w:tblW w:w="9669" w:type="dxa"/>
              <w:tblInd w:w="86" w:type="dxa"/>
            </w:tblPrEx>
          </w:tblPrExChange>
        </w:tblPrEx>
        <w:trPr>
          <w:trHeight w:val="345"/>
          <w:trPrChange w:id="227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27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274" w:author="hongvm1" w:date="2019-04-18T17:17:00Z">
                  <w:rPr>
                    <w:lang w:val="en-GB" w:eastAsia="en-GB"/>
                  </w:rPr>
                </w:rPrChange>
              </w:rPr>
              <w:pPrChange w:id="2275" w:author="hongvm1" w:date="2019-04-17T18:49:00Z">
                <w:pPr>
                  <w:spacing w:after="0" w:line="240" w:lineRule="auto"/>
                  <w:jc w:val="center"/>
                </w:pPr>
              </w:pPrChange>
            </w:pPr>
            <w:del w:id="2276" w:author="hongvm1" w:date="2019-04-17T18:49:00Z">
              <w:r w:rsidRPr="00E10EE9">
                <w:rPr>
                  <w:rFonts w:ascii="Arial" w:eastAsia="Times New Roman" w:hAnsi="Arial" w:cs="Arial"/>
                  <w:sz w:val="20"/>
                  <w:szCs w:val="20"/>
                  <w:lang w:eastAsia="en-GB"/>
                  <w:rPrChange w:id="2277" w:author="hongvm1" w:date="2019-04-18T17:17:00Z">
                    <w:rPr>
                      <w:lang w:eastAsia="en-GB"/>
                    </w:rPr>
                  </w:rPrChange>
                </w:rPr>
                <w:delText>31</w:delText>
              </w:r>
            </w:del>
          </w:p>
        </w:tc>
        <w:tc>
          <w:tcPr>
            <w:tcW w:w="1492" w:type="dxa"/>
            <w:tcBorders>
              <w:top w:val="nil"/>
              <w:left w:val="nil"/>
              <w:bottom w:val="single" w:sz="8" w:space="0" w:color="auto"/>
              <w:right w:val="single" w:sz="8" w:space="0" w:color="auto"/>
            </w:tcBorders>
            <w:shd w:val="clear" w:color="auto" w:fill="auto"/>
            <w:noWrap/>
            <w:vAlign w:val="center"/>
            <w:hideMark/>
            <w:tcPrChange w:id="227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7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80" w:author="hongvm1" w:date="2019-04-18T17:17:00Z">
                  <w:rPr>
                    <w:rFonts w:ascii="Arial" w:eastAsia="Times New Roman" w:hAnsi="Arial" w:cs="Arial"/>
                    <w:color w:val="000000"/>
                    <w:sz w:val="20"/>
                    <w:szCs w:val="20"/>
                    <w:lang w:eastAsia="en-GB"/>
                  </w:rPr>
                </w:rPrChange>
              </w:rPr>
              <w:t>18/02/2019</w:t>
            </w:r>
          </w:p>
        </w:tc>
        <w:tc>
          <w:tcPr>
            <w:tcW w:w="1844" w:type="dxa"/>
            <w:tcBorders>
              <w:top w:val="nil"/>
              <w:left w:val="nil"/>
              <w:bottom w:val="single" w:sz="8" w:space="0" w:color="auto"/>
              <w:right w:val="single" w:sz="8" w:space="0" w:color="auto"/>
            </w:tcBorders>
            <w:shd w:val="clear" w:color="auto" w:fill="auto"/>
            <w:noWrap/>
            <w:vAlign w:val="center"/>
            <w:hideMark/>
            <w:tcPrChange w:id="228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8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83" w:author="hongvm1" w:date="2019-04-18T17:17:00Z">
                  <w:rPr>
                    <w:rFonts w:ascii="Arial" w:eastAsia="Times New Roman" w:hAnsi="Arial" w:cs="Arial"/>
                    <w:color w:val="000000"/>
                    <w:sz w:val="20"/>
                    <w:szCs w:val="20"/>
                    <w:lang w:eastAsia="en-GB"/>
                  </w:rPr>
                </w:rPrChange>
              </w:rPr>
              <w:t>45.937.911.996</w:t>
            </w:r>
          </w:p>
        </w:tc>
        <w:tc>
          <w:tcPr>
            <w:tcW w:w="1790" w:type="dxa"/>
            <w:tcBorders>
              <w:top w:val="nil"/>
              <w:left w:val="nil"/>
              <w:bottom w:val="single" w:sz="8" w:space="0" w:color="auto"/>
              <w:right w:val="single" w:sz="8" w:space="0" w:color="auto"/>
            </w:tcBorders>
            <w:shd w:val="clear" w:color="auto" w:fill="auto"/>
            <w:noWrap/>
            <w:vAlign w:val="center"/>
            <w:hideMark/>
            <w:tcPrChange w:id="228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8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86" w:author="hongvm1" w:date="2019-04-18T17:17:00Z">
                  <w:rPr>
                    <w:rFonts w:ascii="Arial" w:eastAsia="Times New Roman" w:hAnsi="Arial" w:cs="Arial"/>
                    <w:color w:val="000000"/>
                    <w:sz w:val="20"/>
                    <w:szCs w:val="20"/>
                    <w:lang w:eastAsia="en-GB"/>
                  </w:rPr>
                </w:rPrChange>
              </w:rPr>
              <w:t>4.522.861,03</w:t>
            </w:r>
          </w:p>
        </w:tc>
        <w:tc>
          <w:tcPr>
            <w:tcW w:w="1789" w:type="dxa"/>
            <w:tcBorders>
              <w:top w:val="nil"/>
              <w:left w:val="nil"/>
              <w:bottom w:val="single" w:sz="8" w:space="0" w:color="auto"/>
              <w:right w:val="single" w:sz="8" w:space="0" w:color="auto"/>
            </w:tcBorders>
            <w:shd w:val="clear" w:color="auto" w:fill="auto"/>
            <w:noWrap/>
            <w:vAlign w:val="center"/>
            <w:hideMark/>
            <w:tcPrChange w:id="228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8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89" w:author="hongvm1" w:date="2019-04-18T17:17:00Z">
                  <w:rPr>
                    <w:rFonts w:ascii="Arial" w:eastAsia="Times New Roman" w:hAnsi="Arial" w:cs="Arial"/>
                    <w:color w:val="000000"/>
                    <w:sz w:val="20"/>
                    <w:szCs w:val="20"/>
                    <w:lang w:eastAsia="en-GB"/>
                  </w:rPr>
                </w:rPrChange>
              </w:rPr>
              <w:t>10.156,82</w:t>
            </w:r>
          </w:p>
        </w:tc>
        <w:tc>
          <w:tcPr>
            <w:tcW w:w="1812" w:type="dxa"/>
            <w:tcBorders>
              <w:top w:val="nil"/>
              <w:left w:val="nil"/>
              <w:bottom w:val="single" w:sz="8" w:space="0" w:color="auto"/>
              <w:right w:val="single" w:sz="8" w:space="0" w:color="auto"/>
            </w:tcBorders>
            <w:shd w:val="clear" w:color="auto" w:fill="auto"/>
            <w:noWrap/>
            <w:vAlign w:val="center"/>
            <w:hideMark/>
            <w:tcPrChange w:id="229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29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292" w:author="hongvm1" w:date="2019-04-18T17:17:00Z">
                  <w:rPr>
                    <w:rFonts w:ascii="Arial" w:eastAsia="Times New Roman" w:hAnsi="Arial" w:cs="Arial"/>
                    <w:color w:val="000000"/>
                    <w:sz w:val="20"/>
                    <w:szCs w:val="20"/>
                    <w:lang w:eastAsia="en-GB"/>
                  </w:rPr>
                </w:rPrChange>
              </w:rPr>
              <w:t>20,11</w:t>
            </w:r>
          </w:p>
        </w:tc>
      </w:tr>
      <w:tr w:rsidR="007A5FCB" w:rsidRPr="00E10EE9" w:rsidTr="00792711">
        <w:tblPrEx>
          <w:tblW w:w="9919" w:type="dxa"/>
          <w:tblInd w:w="86" w:type="dxa"/>
          <w:tblPrExChange w:id="2293" w:author="hongvm1" w:date="2019-04-17T18:50:00Z">
            <w:tblPrEx>
              <w:tblW w:w="9669" w:type="dxa"/>
              <w:tblInd w:w="86" w:type="dxa"/>
            </w:tblPrEx>
          </w:tblPrExChange>
        </w:tblPrEx>
        <w:trPr>
          <w:trHeight w:val="345"/>
          <w:trPrChange w:id="229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29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296" w:author="hongvm1" w:date="2019-04-18T17:17:00Z">
                  <w:rPr>
                    <w:lang w:val="en-GB" w:eastAsia="en-GB"/>
                  </w:rPr>
                </w:rPrChange>
              </w:rPr>
              <w:pPrChange w:id="2297" w:author="hongvm1" w:date="2019-04-17T18:49:00Z">
                <w:pPr>
                  <w:spacing w:after="0" w:line="240" w:lineRule="auto"/>
                  <w:jc w:val="center"/>
                </w:pPr>
              </w:pPrChange>
            </w:pPr>
            <w:del w:id="2298" w:author="hongvm1" w:date="2019-04-17T18:49:00Z">
              <w:r w:rsidRPr="00E10EE9">
                <w:rPr>
                  <w:rFonts w:ascii="Arial" w:eastAsia="Times New Roman" w:hAnsi="Arial" w:cs="Arial"/>
                  <w:sz w:val="20"/>
                  <w:szCs w:val="20"/>
                  <w:lang w:eastAsia="en-GB"/>
                  <w:rPrChange w:id="2299" w:author="hongvm1" w:date="2019-04-18T17:17:00Z">
                    <w:rPr>
                      <w:lang w:eastAsia="en-GB"/>
                    </w:rPr>
                  </w:rPrChange>
                </w:rPr>
                <w:delText>32</w:delText>
              </w:r>
            </w:del>
          </w:p>
        </w:tc>
        <w:tc>
          <w:tcPr>
            <w:tcW w:w="1492" w:type="dxa"/>
            <w:tcBorders>
              <w:top w:val="nil"/>
              <w:left w:val="nil"/>
              <w:bottom w:val="single" w:sz="8" w:space="0" w:color="auto"/>
              <w:right w:val="single" w:sz="8" w:space="0" w:color="auto"/>
            </w:tcBorders>
            <w:shd w:val="clear" w:color="auto" w:fill="auto"/>
            <w:noWrap/>
            <w:vAlign w:val="center"/>
            <w:hideMark/>
            <w:tcPrChange w:id="230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0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02" w:author="hongvm1" w:date="2019-04-18T17:17:00Z">
                  <w:rPr>
                    <w:rFonts w:ascii="Arial" w:eastAsia="Times New Roman" w:hAnsi="Arial" w:cs="Arial"/>
                    <w:color w:val="000000"/>
                    <w:sz w:val="20"/>
                    <w:szCs w:val="20"/>
                    <w:lang w:eastAsia="en-GB"/>
                  </w:rPr>
                </w:rPrChange>
              </w:rPr>
              <w:t>19/02/2019</w:t>
            </w:r>
          </w:p>
        </w:tc>
        <w:tc>
          <w:tcPr>
            <w:tcW w:w="1844" w:type="dxa"/>
            <w:tcBorders>
              <w:top w:val="nil"/>
              <w:left w:val="nil"/>
              <w:bottom w:val="single" w:sz="8" w:space="0" w:color="auto"/>
              <w:right w:val="single" w:sz="8" w:space="0" w:color="auto"/>
            </w:tcBorders>
            <w:shd w:val="clear" w:color="auto" w:fill="auto"/>
            <w:noWrap/>
            <w:vAlign w:val="center"/>
            <w:hideMark/>
            <w:tcPrChange w:id="230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0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05" w:author="hongvm1" w:date="2019-04-18T17:17:00Z">
                  <w:rPr>
                    <w:rFonts w:ascii="Arial" w:eastAsia="Times New Roman" w:hAnsi="Arial" w:cs="Arial"/>
                    <w:color w:val="000000"/>
                    <w:sz w:val="20"/>
                    <w:szCs w:val="20"/>
                    <w:lang w:eastAsia="en-GB"/>
                  </w:rPr>
                </w:rPrChange>
              </w:rPr>
              <w:t>43.839.494.536</w:t>
            </w:r>
          </w:p>
        </w:tc>
        <w:tc>
          <w:tcPr>
            <w:tcW w:w="1790" w:type="dxa"/>
            <w:tcBorders>
              <w:top w:val="nil"/>
              <w:left w:val="nil"/>
              <w:bottom w:val="single" w:sz="8" w:space="0" w:color="auto"/>
              <w:right w:val="single" w:sz="8" w:space="0" w:color="auto"/>
            </w:tcBorders>
            <w:shd w:val="clear" w:color="auto" w:fill="auto"/>
            <w:noWrap/>
            <w:vAlign w:val="center"/>
            <w:hideMark/>
            <w:tcPrChange w:id="230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0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08" w:author="hongvm1" w:date="2019-04-18T17:17:00Z">
                  <w:rPr>
                    <w:rFonts w:ascii="Arial" w:eastAsia="Times New Roman" w:hAnsi="Arial" w:cs="Arial"/>
                    <w:color w:val="000000"/>
                    <w:sz w:val="20"/>
                    <w:szCs w:val="20"/>
                    <w:lang w:eastAsia="en-GB"/>
                  </w:rPr>
                </w:rPrChange>
              </w:rPr>
              <w:t>4.327.833,21</w:t>
            </w:r>
          </w:p>
        </w:tc>
        <w:tc>
          <w:tcPr>
            <w:tcW w:w="1789" w:type="dxa"/>
            <w:tcBorders>
              <w:top w:val="nil"/>
              <w:left w:val="nil"/>
              <w:bottom w:val="single" w:sz="8" w:space="0" w:color="auto"/>
              <w:right w:val="single" w:sz="8" w:space="0" w:color="auto"/>
            </w:tcBorders>
            <w:shd w:val="clear" w:color="auto" w:fill="auto"/>
            <w:noWrap/>
            <w:vAlign w:val="center"/>
            <w:hideMark/>
            <w:tcPrChange w:id="230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1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11" w:author="hongvm1" w:date="2019-04-18T17:17:00Z">
                  <w:rPr>
                    <w:rFonts w:ascii="Arial" w:eastAsia="Times New Roman" w:hAnsi="Arial" w:cs="Arial"/>
                    <w:color w:val="000000"/>
                    <w:sz w:val="20"/>
                    <w:szCs w:val="20"/>
                    <w:lang w:eastAsia="en-GB"/>
                  </w:rPr>
                </w:rPrChange>
              </w:rPr>
              <w:t>10.129,66</w:t>
            </w:r>
          </w:p>
        </w:tc>
        <w:tc>
          <w:tcPr>
            <w:tcW w:w="1812" w:type="dxa"/>
            <w:tcBorders>
              <w:top w:val="nil"/>
              <w:left w:val="nil"/>
              <w:bottom w:val="single" w:sz="8" w:space="0" w:color="auto"/>
              <w:right w:val="single" w:sz="8" w:space="0" w:color="auto"/>
            </w:tcBorders>
            <w:shd w:val="clear" w:color="auto" w:fill="auto"/>
            <w:noWrap/>
            <w:vAlign w:val="center"/>
            <w:hideMark/>
            <w:tcPrChange w:id="231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1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14" w:author="hongvm1" w:date="2019-04-18T17:17:00Z">
                  <w:rPr>
                    <w:rFonts w:ascii="Arial" w:eastAsia="Times New Roman" w:hAnsi="Arial" w:cs="Arial"/>
                    <w:color w:val="000000"/>
                    <w:sz w:val="20"/>
                    <w:szCs w:val="20"/>
                    <w:lang w:eastAsia="en-GB"/>
                  </w:rPr>
                </w:rPrChange>
              </w:rPr>
              <w:t>(27,16)</w:t>
            </w:r>
          </w:p>
        </w:tc>
      </w:tr>
      <w:tr w:rsidR="007A5FCB" w:rsidRPr="00E10EE9" w:rsidTr="00792711">
        <w:tblPrEx>
          <w:tblW w:w="9919" w:type="dxa"/>
          <w:tblInd w:w="86" w:type="dxa"/>
          <w:tblPrExChange w:id="2315" w:author="hongvm1" w:date="2019-04-17T18:50:00Z">
            <w:tblPrEx>
              <w:tblW w:w="9669" w:type="dxa"/>
              <w:tblInd w:w="86" w:type="dxa"/>
            </w:tblPrEx>
          </w:tblPrExChange>
        </w:tblPrEx>
        <w:trPr>
          <w:trHeight w:val="345"/>
          <w:trPrChange w:id="231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31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318" w:author="hongvm1" w:date="2019-04-18T17:17:00Z">
                  <w:rPr>
                    <w:lang w:val="en-GB" w:eastAsia="en-GB"/>
                  </w:rPr>
                </w:rPrChange>
              </w:rPr>
              <w:pPrChange w:id="2319" w:author="hongvm1" w:date="2019-04-17T18:49:00Z">
                <w:pPr>
                  <w:spacing w:after="0" w:line="240" w:lineRule="auto"/>
                  <w:jc w:val="center"/>
                </w:pPr>
              </w:pPrChange>
            </w:pPr>
            <w:del w:id="2320" w:author="hongvm1" w:date="2019-04-17T18:49:00Z">
              <w:r w:rsidRPr="00E10EE9">
                <w:rPr>
                  <w:rFonts w:ascii="Arial" w:eastAsia="Times New Roman" w:hAnsi="Arial" w:cs="Arial"/>
                  <w:sz w:val="20"/>
                  <w:szCs w:val="20"/>
                  <w:lang w:eastAsia="en-GB"/>
                  <w:rPrChange w:id="2321" w:author="hongvm1" w:date="2019-04-18T17:17:00Z">
                    <w:rPr>
                      <w:lang w:eastAsia="en-GB"/>
                    </w:rPr>
                  </w:rPrChange>
                </w:rPr>
                <w:delText>33</w:delText>
              </w:r>
            </w:del>
          </w:p>
        </w:tc>
        <w:tc>
          <w:tcPr>
            <w:tcW w:w="1492" w:type="dxa"/>
            <w:tcBorders>
              <w:top w:val="nil"/>
              <w:left w:val="nil"/>
              <w:bottom w:val="single" w:sz="8" w:space="0" w:color="auto"/>
              <w:right w:val="single" w:sz="8" w:space="0" w:color="auto"/>
            </w:tcBorders>
            <w:shd w:val="clear" w:color="auto" w:fill="auto"/>
            <w:noWrap/>
            <w:vAlign w:val="center"/>
            <w:hideMark/>
            <w:tcPrChange w:id="232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2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24" w:author="hongvm1" w:date="2019-04-18T17:17:00Z">
                  <w:rPr>
                    <w:rFonts w:ascii="Arial" w:eastAsia="Times New Roman" w:hAnsi="Arial" w:cs="Arial"/>
                    <w:color w:val="000000"/>
                    <w:sz w:val="20"/>
                    <w:szCs w:val="20"/>
                    <w:lang w:eastAsia="en-GB"/>
                  </w:rPr>
                </w:rPrChange>
              </w:rPr>
              <w:t>20/02/2019</w:t>
            </w:r>
          </w:p>
        </w:tc>
        <w:tc>
          <w:tcPr>
            <w:tcW w:w="1844" w:type="dxa"/>
            <w:tcBorders>
              <w:top w:val="nil"/>
              <w:left w:val="nil"/>
              <w:bottom w:val="single" w:sz="8" w:space="0" w:color="auto"/>
              <w:right w:val="single" w:sz="8" w:space="0" w:color="auto"/>
            </w:tcBorders>
            <w:shd w:val="clear" w:color="auto" w:fill="auto"/>
            <w:noWrap/>
            <w:vAlign w:val="center"/>
            <w:hideMark/>
            <w:tcPrChange w:id="232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2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27" w:author="hongvm1" w:date="2019-04-18T17:17:00Z">
                  <w:rPr>
                    <w:rFonts w:ascii="Arial" w:eastAsia="Times New Roman" w:hAnsi="Arial" w:cs="Arial"/>
                    <w:color w:val="000000"/>
                    <w:sz w:val="20"/>
                    <w:szCs w:val="20"/>
                    <w:lang w:eastAsia="en-GB"/>
                  </w:rPr>
                </w:rPrChange>
              </w:rPr>
              <w:t>43.628.623.953</w:t>
            </w:r>
          </w:p>
        </w:tc>
        <w:tc>
          <w:tcPr>
            <w:tcW w:w="1790" w:type="dxa"/>
            <w:tcBorders>
              <w:top w:val="nil"/>
              <w:left w:val="nil"/>
              <w:bottom w:val="single" w:sz="8" w:space="0" w:color="auto"/>
              <w:right w:val="single" w:sz="8" w:space="0" w:color="auto"/>
            </w:tcBorders>
            <w:shd w:val="clear" w:color="auto" w:fill="auto"/>
            <w:noWrap/>
            <w:vAlign w:val="center"/>
            <w:hideMark/>
            <w:tcPrChange w:id="232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2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30" w:author="hongvm1" w:date="2019-04-18T17:17:00Z">
                  <w:rPr>
                    <w:rFonts w:ascii="Arial" w:eastAsia="Times New Roman" w:hAnsi="Arial" w:cs="Arial"/>
                    <w:color w:val="000000"/>
                    <w:sz w:val="20"/>
                    <w:szCs w:val="20"/>
                    <w:lang w:eastAsia="en-GB"/>
                  </w:rPr>
                </w:rPrChange>
              </w:rPr>
              <w:t>4.296.344,50</w:t>
            </w:r>
          </w:p>
        </w:tc>
        <w:tc>
          <w:tcPr>
            <w:tcW w:w="1789" w:type="dxa"/>
            <w:tcBorders>
              <w:top w:val="nil"/>
              <w:left w:val="nil"/>
              <w:bottom w:val="single" w:sz="8" w:space="0" w:color="auto"/>
              <w:right w:val="single" w:sz="8" w:space="0" w:color="auto"/>
            </w:tcBorders>
            <w:shd w:val="clear" w:color="auto" w:fill="auto"/>
            <w:noWrap/>
            <w:vAlign w:val="center"/>
            <w:hideMark/>
            <w:tcPrChange w:id="233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3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33" w:author="hongvm1" w:date="2019-04-18T17:17:00Z">
                  <w:rPr>
                    <w:rFonts w:ascii="Arial" w:eastAsia="Times New Roman" w:hAnsi="Arial" w:cs="Arial"/>
                    <w:color w:val="000000"/>
                    <w:sz w:val="20"/>
                    <w:szCs w:val="20"/>
                    <w:lang w:eastAsia="en-GB"/>
                  </w:rPr>
                </w:rPrChange>
              </w:rPr>
              <w:t>10.154,82</w:t>
            </w:r>
          </w:p>
        </w:tc>
        <w:tc>
          <w:tcPr>
            <w:tcW w:w="1812" w:type="dxa"/>
            <w:tcBorders>
              <w:top w:val="nil"/>
              <w:left w:val="nil"/>
              <w:bottom w:val="single" w:sz="8" w:space="0" w:color="auto"/>
              <w:right w:val="single" w:sz="8" w:space="0" w:color="auto"/>
            </w:tcBorders>
            <w:shd w:val="clear" w:color="auto" w:fill="auto"/>
            <w:noWrap/>
            <w:vAlign w:val="center"/>
            <w:hideMark/>
            <w:tcPrChange w:id="233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3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36" w:author="hongvm1" w:date="2019-04-18T17:17:00Z">
                  <w:rPr>
                    <w:rFonts w:ascii="Arial" w:eastAsia="Times New Roman" w:hAnsi="Arial" w:cs="Arial"/>
                    <w:color w:val="000000"/>
                    <w:sz w:val="20"/>
                    <w:szCs w:val="20"/>
                    <w:lang w:eastAsia="en-GB"/>
                  </w:rPr>
                </w:rPrChange>
              </w:rPr>
              <w:t>25,16</w:t>
            </w:r>
          </w:p>
        </w:tc>
      </w:tr>
      <w:tr w:rsidR="007A5FCB" w:rsidRPr="00E10EE9" w:rsidTr="00792711">
        <w:tblPrEx>
          <w:tblW w:w="9919" w:type="dxa"/>
          <w:tblInd w:w="86" w:type="dxa"/>
          <w:tblPrExChange w:id="2337" w:author="hongvm1" w:date="2019-04-17T18:50:00Z">
            <w:tblPrEx>
              <w:tblW w:w="9669" w:type="dxa"/>
              <w:tblInd w:w="86" w:type="dxa"/>
            </w:tblPrEx>
          </w:tblPrExChange>
        </w:tblPrEx>
        <w:trPr>
          <w:trHeight w:val="345"/>
          <w:trPrChange w:id="233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33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340" w:author="hongvm1" w:date="2019-04-18T17:17:00Z">
                  <w:rPr>
                    <w:lang w:val="en-GB" w:eastAsia="en-GB"/>
                  </w:rPr>
                </w:rPrChange>
              </w:rPr>
              <w:pPrChange w:id="2341" w:author="hongvm1" w:date="2019-04-17T18:49:00Z">
                <w:pPr>
                  <w:spacing w:after="0" w:line="240" w:lineRule="auto"/>
                  <w:jc w:val="center"/>
                </w:pPr>
              </w:pPrChange>
            </w:pPr>
            <w:del w:id="2342" w:author="hongvm1" w:date="2019-04-17T18:49:00Z">
              <w:r w:rsidRPr="00E10EE9">
                <w:rPr>
                  <w:rFonts w:ascii="Arial" w:eastAsia="Times New Roman" w:hAnsi="Arial" w:cs="Arial"/>
                  <w:sz w:val="20"/>
                  <w:szCs w:val="20"/>
                  <w:lang w:eastAsia="en-GB"/>
                  <w:rPrChange w:id="2343" w:author="hongvm1" w:date="2019-04-18T17:17:00Z">
                    <w:rPr>
                      <w:lang w:eastAsia="en-GB"/>
                    </w:rPr>
                  </w:rPrChange>
                </w:rPr>
                <w:delText>34</w:delText>
              </w:r>
            </w:del>
          </w:p>
        </w:tc>
        <w:tc>
          <w:tcPr>
            <w:tcW w:w="1492" w:type="dxa"/>
            <w:tcBorders>
              <w:top w:val="nil"/>
              <w:left w:val="nil"/>
              <w:bottom w:val="single" w:sz="8" w:space="0" w:color="auto"/>
              <w:right w:val="single" w:sz="8" w:space="0" w:color="auto"/>
            </w:tcBorders>
            <w:shd w:val="clear" w:color="auto" w:fill="auto"/>
            <w:noWrap/>
            <w:vAlign w:val="center"/>
            <w:hideMark/>
            <w:tcPrChange w:id="234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4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46" w:author="hongvm1" w:date="2019-04-18T17:17:00Z">
                  <w:rPr>
                    <w:rFonts w:ascii="Arial" w:eastAsia="Times New Roman" w:hAnsi="Arial" w:cs="Arial"/>
                    <w:color w:val="000000"/>
                    <w:sz w:val="20"/>
                    <w:szCs w:val="20"/>
                    <w:lang w:eastAsia="en-GB"/>
                  </w:rPr>
                </w:rPrChange>
              </w:rPr>
              <w:t>21/02/2019</w:t>
            </w:r>
          </w:p>
        </w:tc>
        <w:tc>
          <w:tcPr>
            <w:tcW w:w="1844" w:type="dxa"/>
            <w:tcBorders>
              <w:top w:val="nil"/>
              <w:left w:val="nil"/>
              <w:bottom w:val="single" w:sz="8" w:space="0" w:color="auto"/>
              <w:right w:val="single" w:sz="8" w:space="0" w:color="auto"/>
            </w:tcBorders>
            <w:shd w:val="clear" w:color="auto" w:fill="auto"/>
            <w:noWrap/>
            <w:vAlign w:val="center"/>
            <w:hideMark/>
            <w:tcPrChange w:id="234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4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49" w:author="hongvm1" w:date="2019-04-18T17:17:00Z">
                  <w:rPr>
                    <w:rFonts w:ascii="Arial" w:eastAsia="Times New Roman" w:hAnsi="Arial" w:cs="Arial"/>
                    <w:color w:val="000000"/>
                    <w:sz w:val="20"/>
                    <w:szCs w:val="20"/>
                    <w:lang w:eastAsia="en-GB"/>
                  </w:rPr>
                </w:rPrChange>
              </w:rPr>
              <w:t>51.472.891.549</w:t>
            </w:r>
          </w:p>
        </w:tc>
        <w:tc>
          <w:tcPr>
            <w:tcW w:w="1790" w:type="dxa"/>
            <w:tcBorders>
              <w:top w:val="nil"/>
              <w:left w:val="nil"/>
              <w:bottom w:val="single" w:sz="8" w:space="0" w:color="auto"/>
              <w:right w:val="single" w:sz="8" w:space="0" w:color="auto"/>
            </w:tcBorders>
            <w:shd w:val="clear" w:color="auto" w:fill="auto"/>
            <w:noWrap/>
            <w:vAlign w:val="center"/>
            <w:hideMark/>
            <w:tcPrChange w:id="235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5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52" w:author="hongvm1" w:date="2019-04-18T17:17:00Z">
                  <w:rPr>
                    <w:rFonts w:ascii="Arial" w:eastAsia="Times New Roman" w:hAnsi="Arial" w:cs="Arial"/>
                    <w:color w:val="000000"/>
                    <w:sz w:val="20"/>
                    <w:szCs w:val="20"/>
                    <w:lang w:eastAsia="en-GB"/>
                  </w:rPr>
                </w:rPrChange>
              </w:rPr>
              <w:t>5.076.613,79</w:t>
            </w:r>
          </w:p>
        </w:tc>
        <w:tc>
          <w:tcPr>
            <w:tcW w:w="1789" w:type="dxa"/>
            <w:tcBorders>
              <w:top w:val="nil"/>
              <w:left w:val="nil"/>
              <w:bottom w:val="single" w:sz="8" w:space="0" w:color="auto"/>
              <w:right w:val="single" w:sz="8" w:space="0" w:color="auto"/>
            </w:tcBorders>
            <w:shd w:val="clear" w:color="auto" w:fill="auto"/>
            <w:noWrap/>
            <w:vAlign w:val="center"/>
            <w:hideMark/>
            <w:tcPrChange w:id="235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5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55" w:author="hongvm1" w:date="2019-04-18T17:17:00Z">
                  <w:rPr>
                    <w:rFonts w:ascii="Arial" w:eastAsia="Times New Roman" w:hAnsi="Arial" w:cs="Arial"/>
                    <w:color w:val="000000"/>
                    <w:sz w:val="20"/>
                    <w:szCs w:val="20"/>
                    <w:lang w:eastAsia="en-GB"/>
                  </w:rPr>
                </w:rPrChange>
              </w:rPr>
              <w:t>10.139,21</w:t>
            </w:r>
          </w:p>
        </w:tc>
        <w:tc>
          <w:tcPr>
            <w:tcW w:w="1812" w:type="dxa"/>
            <w:tcBorders>
              <w:top w:val="nil"/>
              <w:left w:val="nil"/>
              <w:bottom w:val="single" w:sz="8" w:space="0" w:color="auto"/>
              <w:right w:val="single" w:sz="8" w:space="0" w:color="auto"/>
            </w:tcBorders>
            <w:shd w:val="clear" w:color="auto" w:fill="auto"/>
            <w:noWrap/>
            <w:vAlign w:val="center"/>
            <w:hideMark/>
            <w:tcPrChange w:id="235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5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58" w:author="hongvm1" w:date="2019-04-18T17:17:00Z">
                  <w:rPr>
                    <w:rFonts w:ascii="Arial" w:eastAsia="Times New Roman" w:hAnsi="Arial" w:cs="Arial"/>
                    <w:color w:val="000000"/>
                    <w:sz w:val="20"/>
                    <w:szCs w:val="20"/>
                    <w:lang w:eastAsia="en-GB"/>
                  </w:rPr>
                </w:rPrChange>
              </w:rPr>
              <w:t>(15,61)</w:t>
            </w:r>
          </w:p>
        </w:tc>
      </w:tr>
      <w:tr w:rsidR="007A5FCB" w:rsidRPr="00E10EE9" w:rsidTr="00792711">
        <w:tblPrEx>
          <w:tblW w:w="9919" w:type="dxa"/>
          <w:tblInd w:w="86" w:type="dxa"/>
          <w:tblPrExChange w:id="2359" w:author="hongvm1" w:date="2019-04-17T18:50:00Z">
            <w:tblPrEx>
              <w:tblW w:w="9669" w:type="dxa"/>
              <w:tblInd w:w="86" w:type="dxa"/>
            </w:tblPrEx>
          </w:tblPrExChange>
        </w:tblPrEx>
        <w:trPr>
          <w:trHeight w:val="345"/>
          <w:trPrChange w:id="236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36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362" w:author="hongvm1" w:date="2019-04-18T17:17:00Z">
                  <w:rPr>
                    <w:lang w:val="en-GB" w:eastAsia="en-GB"/>
                  </w:rPr>
                </w:rPrChange>
              </w:rPr>
              <w:pPrChange w:id="2363" w:author="hongvm1" w:date="2019-04-17T18:49:00Z">
                <w:pPr>
                  <w:spacing w:after="0" w:line="240" w:lineRule="auto"/>
                  <w:jc w:val="center"/>
                </w:pPr>
              </w:pPrChange>
            </w:pPr>
            <w:del w:id="2364" w:author="hongvm1" w:date="2019-04-17T18:49:00Z">
              <w:r w:rsidRPr="00E10EE9">
                <w:rPr>
                  <w:rFonts w:ascii="Arial" w:eastAsia="Times New Roman" w:hAnsi="Arial" w:cs="Arial"/>
                  <w:sz w:val="20"/>
                  <w:szCs w:val="20"/>
                  <w:lang w:eastAsia="en-GB"/>
                  <w:rPrChange w:id="2365" w:author="hongvm1" w:date="2019-04-18T17:17:00Z">
                    <w:rPr>
                      <w:lang w:eastAsia="en-GB"/>
                    </w:rPr>
                  </w:rPrChange>
                </w:rPr>
                <w:delText>35</w:delText>
              </w:r>
            </w:del>
          </w:p>
        </w:tc>
        <w:tc>
          <w:tcPr>
            <w:tcW w:w="1492" w:type="dxa"/>
            <w:tcBorders>
              <w:top w:val="nil"/>
              <w:left w:val="nil"/>
              <w:bottom w:val="single" w:sz="8" w:space="0" w:color="auto"/>
              <w:right w:val="single" w:sz="8" w:space="0" w:color="auto"/>
            </w:tcBorders>
            <w:shd w:val="clear" w:color="auto" w:fill="auto"/>
            <w:noWrap/>
            <w:vAlign w:val="center"/>
            <w:hideMark/>
            <w:tcPrChange w:id="236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6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68" w:author="hongvm1" w:date="2019-04-18T17:17:00Z">
                  <w:rPr>
                    <w:rFonts w:ascii="Arial" w:eastAsia="Times New Roman" w:hAnsi="Arial" w:cs="Arial"/>
                    <w:color w:val="000000"/>
                    <w:sz w:val="20"/>
                    <w:szCs w:val="20"/>
                    <w:lang w:eastAsia="en-GB"/>
                  </w:rPr>
                </w:rPrChange>
              </w:rPr>
              <w:t>24/02/2019</w:t>
            </w:r>
          </w:p>
        </w:tc>
        <w:tc>
          <w:tcPr>
            <w:tcW w:w="1844" w:type="dxa"/>
            <w:tcBorders>
              <w:top w:val="nil"/>
              <w:left w:val="nil"/>
              <w:bottom w:val="single" w:sz="8" w:space="0" w:color="auto"/>
              <w:right w:val="single" w:sz="8" w:space="0" w:color="auto"/>
            </w:tcBorders>
            <w:shd w:val="clear" w:color="auto" w:fill="auto"/>
            <w:noWrap/>
            <w:vAlign w:val="center"/>
            <w:hideMark/>
            <w:tcPrChange w:id="236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7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71" w:author="hongvm1" w:date="2019-04-18T17:17:00Z">
                  <w:rPr>
                    <w:rFonts w:ascii="Arial" w:eastAsia="Times New Roman" w:hAnsi="Arial" w:cs="Arial"/>
                    <w:color w:val="000000"/>
                    <w:sz w:val="20"/>
                    <w:szCs w:val="20"/>
                    <w:lang w:eastAsia="en-GB"/>
                  </w:rPr>
                </w:rPrChange>
              </w:rPr>
              <w:t>51.482.982.026</w:t>
            </w:r>
          </w:p>
        </w:tc>
        <w:tc>
          <w:tcPr>
            <w:tcW w:w="1790" w:type="dxa"/>
            <w:tcBorders>
              <w:top w:val="nil"/>
              <w:left w:val="nil"/>
              <w:bottom w:val="single" w:sz="8" w:space="0" w:color="auto"/>
              <w:right w:val="single" w:sz="8" w:space="0" w:color="auto"/>
            </w:tcBorders>
            <w:shd w:val="clear" w:color="auto" w:fill="auto"/>
            <w:noWrap/>
            <w:vAlign w:val="center"/>
            <w:hideMark/>
            <w:tcPrChange w:id="237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7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74" w:author="hongvm1" w:date="2019-04-18T17:17:00Z">
                  <w:rPr>
                    <w:rFonts w:ascii="Arial" w:eastAsia="Times New Roman" w:hAnsi="Arial" w:cs="Arial"/>
                    <w:color w:val="000000"/>
                    <w:sz w:val="20"/>
                    <w:szCs w:val="20"/>
                    <w:lang w:eastAsia="en-GB"/>
                  </w:rPr>
                </w:rPrChange>
              </w:rPr>
              <w:t>5.077.205,35</w:t>
            </w:r>
          </w:p>
        </w:tc>
        <w:tc>
          <w:tcPr>
            <w:tcW w:w="1789" w:type="dxa"/>
            <w:tcBorders>
              <w:top w:val="nil"/>
              <w:left w:val="nil"/>
              <w:bottom w:val="single" w:sz="8" w:space="0" w:color="auto"/>
              <w:right w:val="single" w:sz="8" w:space="0" w:color="auto"/>
            </w:tcBorders>
            <w:shd w:val="clear" w:color="auto" w:fill="auto"/>
            <w:noWrap/>
            <w:vAlign w:val="center"/>
            <w:hideMark/>
            <w:tcPrChange w:id="237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7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77" w:author="hongvm1" w:date="2019-04-18T17:17:00Z">
                  <w:rPr>
                    <w:rFonts w:ascii="Arial" w:eastAsia="Times New Roman" w:hAnsi="Arial" w:cs="Arial"/>
                    <w:color w:val="000000"/>
                    <w:sz w:val="20"/>
                    <w:szCs w:val="20"/>
                    <w:lang w:eastAsia="en-GB"/>
                  </w:rPr>
                </w:rPrChange>
              </w:rPr>
              <w:t>10.140,02</w:t>
            </w:r>
          </w:p>
        </w:tc>
        <w:tc>
          <w:tcPr>
            <w:tcW w:w="1812" w:type="dxa"/>
            <w:tcBorders>
              <w:top w:val="nil"/>
              <w:left w:val="nil"/>
              <w:bottom w:val="single" w:sz="8" w:space="0" w:color="auto"/>
              <w:right w:val="single" w:sz="8" w:space="0" w:color="auto"/>
            </w:tcBorders>
            <w:shd w:val="clear" w:color="auto" w:fill="auto"/>
            <w:noWrap/>
            <w:vAlign w:val="center"/>
            <w:hideMark/>
            <w:tcPrChange w:id="237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7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80" w:author="hongvm1" w:date="2019-04-18T17:17:00Z">
                  <w:rPr>
                    <w:rFonts w:ascii="Arial" w:eastAsia="Times New Roman" w:hAnsi="Arial" w:cs="Arial"/>
                    <w:color w:val="000000"/>
                    <w:sz w:val="20"/>
                    <w:szCs w:val="20"/>
                    <w:lang w:eastAsia="en-GB"/>
                  </w:rPr>
                </w:rPrChange>
              </w:rPr>
              <w:t>0,81</w:t>
            </w:r>
          </w:p>
        </w:tc>
      </w:tr>
      <w:tr w:rsidR="007A5FCB" w:rsidRPr="00E10EE9" w:rsidTr="00792711">
        <w:tblPrEx>
          <w:tblW w:w="9919" w:type="dxa"/>
          <w:tblInd w:w="86" w:type="dxa"/>
          <w:tblPrExChange w:id="2381" w:author="hongvm1" w:date="2019-04-17T18:50:00Z">
            <w:tblPrEx>
              <w:tblW w:w="9669" w:type="dxa"/>
              <w:tblInd w:w="86" w:type="dxa"/>
            </w:tblPrEx>
          </w:tblPrExChange>
        </w:tblPrEx>
        <w:trPr>
          <w:trHeight w:val="345"/>
          <w:trPrChange w:id="238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38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384" w:author="hongvm1" w:date="2019-04-18T17:17:00Z">
                  <w:rPr>
                    <w:lang w:val="en-GB" w:eastAsia="en-GB"/>
                  </w:rPr>
                </w:rPrChange>
              </w:rPr>
              <w:pPrChange w:id="2385" w:author="hongvm1" w:date="2019-04-17T18:49:00Z">
                <w:pPr>
                  <w:spacing w:after="0" w:line="240" w:lineRule="auto"/>
                  <w:jc w:val="center"/>
                </w:pPr>
              </w:pPrChange>
            </w:pPr>
            <w:del w:id="2386" w:author="hongvm1" w:date="2019-04-17T18:49:00Z">
              <w:r w:rsidRPr="00E10EE9">
                <w:rPr>
                  <w:rFonts w:ascii="Arial" w:eastAsia="Times New Roman" w:hAnsi="Arial" w:cs="Arial"/>
                  <w:sz w:val="20"/>
                  <w:szCs w:val="20"/>
                  <w:lang w:eastAsia="en-GB"/>
                  <w:rPrChange w:id="2387" w:author="hongvm1" w:date="2019-04-18T17:17:00Z">
                    <w:rPr>
                      <w:lang w:eastAsia="en-GB"/>
                    </w:rPr>
                  </w:rPrChange>
                </w:rPr>
                <w:delText>36</w:delText>
              </w:r>
            </w:del>
          </w:p>
        </w:tc>
        <w:tc>
          <w:tcPr>
            <w:tcW w:w="1492" w:type="dxa"/>
            <w:tcBorders>
              <w:top w:val="nil"/>
              <w:left w:val="nil"/>
              <w:bottom w:val="single" w:sz="8" w:space="0" w:color="auto"/>
              <w:right w:val="single" w:sz="8" w:space="0" w:color="auto"/>
            </w:tcBorders>
            <w:shd w:val="clear" w:color="auto" w:fill="auto"/>
            <w:noWrap/>
            <w:vAlign w:val="center"/>
            <w:hideMark/>
            <w:tcPrChange w:id="238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8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90" w:author="hongvm1" w:date="2019-04-18T17:17:00Z">
                  <w:rPr>
                    <w:rFonts w:ascii="Arial" w:eastAsia="Times New Roman" w:hAnsi="Arial" w:cs="Arial"/>
                    <w:color w:val="000000"/>
                    <w:sz w:val="20"/>
                    <w:szCs w:val="20"/>
                    <w:lang w:eastAsia="en-GB"/>
                  </w:rPr>
                </w:rPrChange>
              </w:rPr>
              <w:t>25/02/2019</w:t>
            </w:r>
          </w:p>
        </w:tc>
        <w:tc>
          <w:tcPr>
            <w:tcW w:w="1844" w:type="dxa"/>
            <w:tcBorders>
              <w:top w:val="nil"/>
              <w:left w:val="nil"/>
              <w:bottom w:val="single" w:sz="8" w:space="0" w:color="auto"/>
              <w:right w:val="single" w:sz="8" w:space="0" w:color="auto"/>
            </w:tcBorders>
            <w:shd w:val="clear" w:color="auto" w:fill="auto"/>
            <w:noWrap/>
            <w:vAlign w:val="center"/>
            <w:hideMark/>
            <w:tcPrChange w:id="239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9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93" w:author="hongvm1" w:date="2019-04-18T17:17:00Z">
                  <w:rPr>
                    <w:rFonts w:ascii="Arial" w:eastAsia="Times New Roman" w:hAnsi="Arial" w:cs="Arial"/>
                    <w:color w:val="000000"/>
                    <w:sz w:val="20"/>
                    <w:szCs w:val="20"/>
                    <w:lang w:eastAsia="en-GB"/>
                  </w:rPr>
                </w:rPrChange>
              </w:rPr>
              <w:t>51.491.491.085</w:t>
            </w:r>
          </w:p>
        </w:tc>
        <w:tc>
          <w:tcPr>
            <w:tcW w:w="1790" w:type="dxa"/>
            <w:tcBorders>
              <w:top w:val="nil"/>
              <w:left w:val="nil"/>
              <w:bottom w:val="single" w:sz="8" w:space="0" w:color="auto"/>
              <w:right w:val="single" w:sz="8" w:space="0" w:color="auto"/>
            </w:tcBorders>
            <w:shd w:val="clear" w:color="auto" w:fill="auto"/>
            <w:noWrap/>
            <w:vAlign w:val="center"/>
            <w:hideMark/>
            <w:tcPrChange w:id="239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9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96" w:author="hongvm1" w:date="2019-04-18T17:17:00Z">
                  <w:rPr>
                    <w:rFonts w:ascii="Arial" w:eastAsia="Times New Roman" w:hAnsi="Arial" w:cs="Arial"/>
                    <w:color w:val="000000"/>
                    <w:sz w:val="20"/>
                    <w:szCs w:val="20"/>
                    <w:lang w:eastAsia="en-GB"/>
                  </w:rPr>
                </w:rPrChange>
              </w:rPr>
              <w:t>5.075.528,01</w:t>
            </w:r>
          </w:p>
        </w:tc>
        <w:tc>
          <w:tcPr>
            <w:tcW w:w="1789" w:type="dxa"/>
            <w:tcBorders>
              <w:top w:val="nil"/>
              <w:left w:val="nil"/>
              <w:bottom w:val="single" w:sz="8" w:space="0" w:color="auto"/>
              <w:right w:val="single" w:sz="8" w:space="0" w:color="auto"/>
            </w:tcBorders>
            <w:shd w:val="clear" w:color="auto" w:fill="auto"/>
            <w:noWrap/>
            <w:vAlign w:val="center"/>
            <w:hideMark/>
            <w:tcPrChange w:id="239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39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399" w:author="hongvm1" w:date="2019-04-18T17:17:00Z">
                  <w:rPr>
                    <w:rFonts w:ascii="Arial" w:eastAsia="Times New Roman" w:hAnsi="Arial" w:cs="Arial"/>
                    <w:color w:val="000000"/>
                    <w:sz w:val="20"/>
                    <w:szCs w:val="20"/>
                    <w:lang w:eastAsia="en-GB"/>
                  </w:rPr>
                </w:rPrChange>
              </w:rPr>
              <w:t>10.145,05</w:t>
            </w:r>
          </w:p>
        </w:tc>
        <w:tc>
          <w:tcPr>
            <w:tcW w:w="1812" w:type="dxa"/>
            <w:tcBorders>
              <w:top w:val="nil"/>
              <w:left w:val="nil"/>
              <w:bottom w:val="single" w:sz="8" w:space="0" w:color="auto"/>
              <w:right w:val="single" w:sz="8" w:space="0" w:color="auto"/>
            </w:tcBorders>
            <w:shd w:val="clear" w:color="auto" w:fill="auto"/>
            <w:noWrap/>
            <w:vAlign w:val="center"/>
            <w:hideMark/>
            <w:tcPrChange w:id="240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0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02" w:author="hongvm1" w:date="2019-04-18T17:17:00Z">
                  <w:rPr>
                    <w:rFonts w:ascii="Arial" w:eastAsia="Times New Roman" w:hAnsi="Arial" w:cs="Arial"/>
                    <w:color w:val="000000"/>
                    <w:sz w:val="20"/>
                    <w:szCs w:val="20"/>
                    <w:lang w:eastAsia="en-GB"/>
                  </w:rPr>
                </w:rPrChange>
              </w:rPr>
              <w:t>5,03</w:t>
            </w:r>
          </w:p>
        </w:tc>
      </w:tr>
      <w:tr w:rsidR="007A5FCB" w:rsidRPr="00E10EE9" w:rsidTr="00792711">
        <w:tblPrEx>
          <w:tblW w:w="9919" w:type="dxa"/>
          <w:tblInd w:w="86" w:type="dxa"/>
          <w:tblPrExChange w:id="2403" w:author="hongvm1" w:date="2019-04-17T18:50:00Z">
            <w:tblPrEx>
              <w:tblW w:w="9669" w:type="dxa"/>
              <w:tblInd w:w="86" w:type="dxa"/>
            </w:tblPrEx>
          </w:tblPrExChange>
        </w:tblPrEx>
        <w:trPr>
          <w:trHeight w:val="345"/>
          <w:trPrChange w:id="240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40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406" w:author="hongvm1" w:date="2019-04-18T17:17:00Z">
                  <w:rPr>
                    <w:lang w:val="en-GB" w:eastAsia="en-GB"/>
                  </w:rPr>
                </w:rPrChange>
              </w:rPr>
              <w:pPrChange w:id="2407" w:author="hongvm1" w:date="2019-04-17T18:49:00Z">
                <w:pPr>
                  <w:spacing w:after="0" w:line="240" w:lineRule="auto"/>
                  <w:jc w:val="center"/>
                </w:pPr>
              </w:pPrChange>
            </w:pPr>
            <w:del w:id="2408" w:author="hongvm1" w:date="2019-04-17T18:49:00Z">
              <w:r w:rsidRPr="00E10EE9">
                <w:rPr>
                  <w:rFonts w:ascii="Arial" w:eastAsia="Times New Roman" w:hAnsi="Arial" w:cs="Arial"/>
                  <w:sz w:val="20"/>
                  <w:szCs w:val="20"/>
                  <w:lang w:eastAsia="en-GB"/>
                  <w:rPrChange w:id="2409" w:author="hongvm1" w:date="2019-04-18T17:17:00Z">
                    <w:rPr>
                      <w:lang w:eastAsia="en-GB"/>
                    </w:rPr>
                  </w:rPrChange>
                </w:rPr>
                <w:lastRenderedPageBreak/>
                <w:delText>37</w:delText>
              </w:r>
            </w:del>
          </w:p>
        </w:tc>
        <w:tc>
          <w:tcPr>
            <w:tcW w:w="1492" w:type="dxa"/>
            <w:tcBorders>
              <w:top w:val="nil"/>
              <w:left w:val="nil"/>
              <w:bottom w:val="single" w:sz="8" w:space="0" w:color="auto"/>
              <w:right w:val="single" w:sz="8" w:space="0" w:color="auto"/>
            </w:tcBorders>
            <w:shd w:val="clear" w:color="auto" w:fill="auto"/>
            <w:noWrap/>
            <w:vAlign w:val="center"/>
            <w:hideMark/>
            <w:tcPrChange w:id="241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1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12" w:author="hongvm1" w:date="2019-04-18T17:17:00Z">
                  <w:rPr>
                    <w:rFonts w:ascii="Arial" w:eastAsia="Times New Roman" w:hAnsi="Arial" w:cs="Arial"/>
                    <w:color w:val="000000"/>
                    <w:sz w:val="20"/>
                    <w:szCs w:val="20"/>
                    <w:lang w:eastAsia="en-GB"/>
                  </w:rPr>
                </w:rPrChange>
              </w:rPr>
              <w:t>26/02/2019</w:t>
            </w:r>
          </w:p>
        </w:tc>
        <w:tc>
          <w:tcPr>
            <w:tcW w:w="1844" w:type="dxa"/>
            <w:tcBorders>
              <w:top w:val="nil"/>
              <w:left w:val="nil"/>
              <w:bottom w:val="single" w:sz="8" w:space="0" w:color="auto"/>
              <w:right w:val="single" w:sz="8" w:space="0" w:color="auto"/>
            </w:tcBorders>
            <w:shd w:val="clear" w:color="auto" w:fill="auto"/>
            <w:noWrap/>
            <w:vAlign w:val="center"/>
            <w:hideMark/>
            <w:tcPrChange w:id="241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1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15" w:author="hongvm1" w:date="2019-04-18T17:17:00Z">
                  <w:rPr>
                    <w:rFonts w:ascii="Arial" w:eastAsia="Times New Roman" w:hAnsi="Arial" w:cs="Arial"/>
                    <w:color w:val="000000"/>
                    <w:sz w:val="20"/>
                    <w:szCs w:val="20"/>
                    <w:lang w:eastAsia="en-GB"/>
                  </w:rPr>
                </w:rPrChange>
              </w:rPr>
              <w:t>42.198.667.685</w:t>
            </w:r>
          </w:p>
        </w:tc>
        <w:tc>
          <w:tcPr>
            <w:tcW w:w="1790" w:type="dxa"/>
            <w:tcBorders>
              <w:top w:val="nil"/>
              <w:left w:val="nil"/>
              <w:bottom w:val="single" w:sz="8" w:space="0" w:color="auto"/>
              <w:right w:val="single" w:sz="8" w:space="0" w:color="auto"/>
            </w:tcBorders>
            <w:shd w:val="clear" w:color="auto" w:fill="auto"/>
            <w:noWrap/>
            <w:vAlign w:val="center"/>
            <w:hideMark/>
            <w:tcPrChange w:id="241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1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18" w:author="hongvm1" w:date="2019-04-18T17:17:00Z">
                  <w:rPr>
                    <w:rFonts w:ascii="Arial" w:eastAsia="Times New Roman" w:hAnsi="Arial" w:cs="Arial"/>
                    <w:color w:val="000000"/>
                    <w:sz w:val="20"/>
                    <w:szCs w:val="20"/>
                    <w:lang w:eastAsia="en-GB"/>
                  </w:rPr>
                </w:rPrChange>
              </w:rPr>
              <w:t>4.153.961,60</w:t>
            </w:r>
          </w:p>
        </w:tc>
        <w:tc>
          <w:tcPr>
            <w:tcW w:w="1789" w:type="dxa"/>
            <w:tcBorders>
              <w:top w:val="nil"/>
              <w:left w:val="nil"/>
              <w:bottom w:val="single" w:sz="8" w:space="0" w:color="auto"/>
              <w:right w:val="single" w:sz="8" w:space="0" w:color="auto"/>
            </w:tcBorders>
            <w:shd w:val="clear" w:color="auto" w:fill="auto"/>
            <w:noWrap/>
            <w:vAlign w:val="center"/>
            <w:hideMark/>
            <w:tcPrChange w:id="241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2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21" w:author="hongvm1" w:date="2019-04-18T17:17:00Z">
                  <w:rPr>
                    <w:rFonts w:ascii="Arial" w:eastAsia="Times New Roman" w:hAnsi="Arial" w:cs="Arial"/>
                    <w:color w:val="000000"/>
                    <w:sz w:val="20"/>
                    <w:szCs w:val="20"/>
                    <w:lang w:eastAsia="en-GB"/>
                  </w:rPr>
                </w:rPrChange>
              </w:rPr>
              <w:t>10.158,65</w:t>
            </w:r>
          </w:p>
        </w:tc>
        <w:tc>
          <w:tcPr>
            <w:tcW w:w="1812" w:type="dxa"/>
            <w:tcBorders>
              <w:top w:val="nil"/>
              <w:left w:val="nil"/>
              <w:bottom w:val="single" w:sz="8" w:space="0" w:color="auto"/>
              <w:right w:val="single" w:sz="8" w:space="0" w:color="auto"/>
            </w:tcBorders>
            <w:shd w:val="clear" w:color="auto" w:fill="auto"/>
            <w:noWrap/>
            <w:vAlign w:val="center"/>
            <w:hideMark/>
            <w:tcPrChange w:id="242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2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24" w:author="hongvm1" w:date="2019-04-18T17:17:00Z">
                  <w:rPr>
                    <w:rFonts w:ascii="Arial" w:eastAsia="Times New Roman" w:hAnsi="Arial" w:cs="Arial"/>
                    <w:color w:val="000000"/>
                    <w:sz w:val="20"/>
                    <w:szCs w:val="20"/>
                    <w:lang w:eastAsia="en-GB"/>
                  </w:rPr>
                </w:rPrChange>
              </w:rPr>
              <w:t>13,60</w:t>
            </w:r>
          </w:p>
        </w:tc>
      </w:tr>
      <w:tr w:rsidR="007A5FCB" w:rsidRPr="00E10EE9" w:rsidTr="00792711">
        <w:tblPrEx>
          <w:tblW w:w="9919" w:type="dxa"/>
          <w:tblInd w:w="86" w:type="dxa"/>
          <w:tblPrExChange w:id="2425" w:author="hongvm1" w:date="2019-04-17T18:50:00Z">
            <w:tblPrEx>
              <w:tblW w:w="9669" w:type="dxa"/>
              <w:tblInd w:w="86" w:type="dxa"/>
            </w:tblPrEx>
          </w:tblPrExChange>
        </w:tblPrEx>
        <w:trPr>
          <w:trHeight w:val="345"/>
          <w:trPrChange w:id="242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42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428" w:author="hongvm1" w:date="2019-04-18T17:17:00Z">
                  <w:rPr>
                    <w:lang w:val="en-GB" w:eastAsia="en-GB"/>
                  </w:rPr>
                </w:rPrChange>
              </w:rPr>
              <w:pPrChange w:id="2429" w:author="hongvm1" w:date="2019-04-17T18:49:00Z">
                <w:pPr>
                  <w:spacing w:after="0" w:line="240" w:lineRule="auto"/>
                  <w:jc w:val="center"/>
                </w:pPr>
              </w:pPrChange>
            </w:pPr>
            <w:del w:id="2430" w:author="hongvm1" w:date="2019-04-17T18:49:00Z">
              <w:r w:rsidRPr="00E10EE9">
                <w:rPr>
                  <w:rFonts w:ascii="Arial" w:eastAsia="Times New Roman" w:hAnsi="Arial" w:cs="Arial"/>
                  <w:sz w:val="20"/>
                  <w:szCs w:val="20"/>
                  <w:lang w:eastAsia="en-GB"/>
                  <w:rPrChange w:id="2431" w:author="hongvm1" w:date="2019-04-18T17:17:00Z">
                    <w:rPr>
                      <w:lang w:eastAsia="en-GB"/>
                    </w:rPr>
                  </w:rPrChange>
                </w:rPr>
                <w:delText>38</w:delText>
              </w:r>
            </w:del>
          </w:p>
        </w:tc>
        <w:tc>
          <w:tcPr>
            <w:tcW w:w="1492" w:type="dxa"/>
            <w:tcBorders>
              <w:top w:val="nil"/>
              <w:left w:val="nil"/>
              <w:bottom w:val="single" w:sz="8" w:space="0" w:color="auto"/>
              <w:right w:val="single" w:sz="8" w:space="0" w:color="auto"/>
            </w:tcBorders>
            <w:shd w:val="clear" w:color="auto" w:fill="auto"/>
            <w:noWrap/>
            <w:vAlign w:val="center"/>
            <w:hideMark/>
            <w:tcPrChange w:id="243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3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34" w:author="hongvm1" w:date="2019-04-18T17:17:00Z">
                  <w:rPr>
                    <w:rFonts w:ascii="Arial" w:eastAsia="Times New Roman" w:hAnsi="Arial" w:cs="Arial"/>
                    <w:color w:val="000000"/>
                    <w:sz w:val="20"/>
                    <w:szCs w:val="20"/>
                    <w:lang w:eastAsia="en-GB"/>
                  </w:rPr>
                </w:rPrChange>
              </w:rPr>
              <w:t>27/02/2019</w:t>
            </w:r>
          </w:p>
        </w:tc>
        <w:tc>
          <w:tcPr>
            <w:tcW w:w="1844" w:type="dxa"/>
            <w:tcBorders>
              <w:top w:val="nil"/>
              <w:left w:val="nil"/>
              <w:bottom w:val="single" w:sz="8" w:space="0" w:color="auto"/>
              <w:right w:val="single" w:sz="8" w:space="0" w:color="auto"/>
            </w:tcBorders>
            <w:shd w:val="clear" w:color="auto" w:fill="auto"/>
            <w:noWrap/>
            <w:vAlign w:val="center"/>
            <w:hideMark/>
            <w:tcPrChange w:id="243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3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37" w:author="hongvm1" w:date="2019-04-18T17:17:00Z">
                  <w:rPr>
                    <w:rFonts w:ascii="Arial" w:eastAsia="Times New Roman" w:hAnsi="Arial" w:cs="Arial"/>
                    <w:color w:val="000000"/>
                    <w:sz w:val="20"/>
                    <w:szCs w:val="20"/>
                    <w:lang w:eastAsia="en-GB"/>
                  </w:rPr>
                </w:rPrChange>
              </w:rPr>
              <w:t>62.237.239.001</w:t>
            </w:r>
          </w:p>
        </w:tc>
        <w:tc>
          <w:tcPr>
            <w:tcW w:w="1790" w:type="dxa"/>
            <w:tcBorders>
              <w:top w:val="nil"/>
              <w:left w:val="nil"/>
              <w:bottom w:val="single" w:sz="8" w:space="0" w:color="auto"/>
              <w:right w:val="single" w:sz="8" w:space="0" w:color="auto"/>
            </w:tcBorders>
            <w:shd w:val="clear" w:color="auto" w:fill="auto"/>
            <w:noWrap/>
            <w:vAlign w:val="center"/>
            <w:hideMark/>
            <w:tcPrChange w:id="243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3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40" w:author="hongvm1" w:date="2019-04-18T17:17:00Z">
                  <w:rPr>
                    <w:rFonts w:ascii="Arial" w:eastAsia="Times New Roman" w:hAnsi="Arial" w:cs="Arial"/>
                    <w:color w:val="000000"/>
                    <w:sz w:val="20"/>
                    <w:szCs w:val="20"/>
                    <w:lang w:eastAsia="en-GB"/>
                  </w:rPr>
                </w:rPrChange>
              </w:rPr>
              <w:t>6.122.824,29</w:t>
            </w:r>
          </w:p>
        </w:tc>
        <w:tc>
          <w:tcPr>
            <w:tcW w:w="1789" w:type="dxa"/>
            <w:tcBorders>
              <w:top w:val="nil"/>
              <w:left w:val="nil"/>
              <w:bottom w:val="single" w:sz="8" w:space="0" w:color="auto"/>
              <w:right w:val="single" w:sz="8" w:space="0" w:color="auto"/>
            </w:tcBorders>
            <w:shd w:val="clear" w:color="auto" w:fill="auto"/>
            <w:noWrap/>
            <w:vAlign w:val="center"/>
            <w:hideMark/>
            <w:tcPrChange w:id="244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4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43" w:author="hongvm1" w:date="2019-04-18T17:17:00Z">
                  <w:rPr>
                    <w:rFonts w:ascii="Arial" w:eastAsia="Times New Roman" w:hAnsi="Arial" w:cs="Arial"/>
                    <w:color w:val="000000"/>
                    <w:sz w:val="20"/>
                    <w:szCs w:val="20"/>
                    <w:lang w:eastAsia="en-GB"/>
                  </w:rPr>
                </w:rPrChange>
              </w:rPr>
              <w:t>10.164,79</w:t>
            </w:r>
          </w:p>
        </w:tc>
        <w:tc>
          <w:tcPr>
            <w:tcW w:w="1812" w:type="dxa"/>
            <w:tcBorders>
              <w:top w:val="nil"/>
              <w:left w:val="nil"/>
              <w:bottom w:val="single" w:sz="8" w:space="0" w:color="auto"/>
              <w:right w:val="single" w:sz="8" w:space="0" w:color="auto"/>
            </w:tcBorders>
            <w:shd w:val="clear" w:color="auto" w:fill="auto"/>
            <w:noWrap/>
            <w:vAlign w:val="center"/>
            <w:hideMark/>
            <w:tcPrChange w:id="244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4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46" w:author="hongvm1" w:date="2019-04-18T17:17:00Z">
                  <w:rPr>
                    <w:rFonts w:ascii="Arial" w:eastAsia="Times New Roman" w:hAnsi="Arial" w:cs="Arial"/>
                    <w:color w:val="000000"/>
                    <w:sz w:val="20"/>
                    <w:szCs w:val="20"/>
                    <w:lang w:eastAsia="en-GB"/>
                  </w:rPr>
                </w:rPrChange>
              </w:rPr>
              <w:t>6,14</w:t>
            </w:r>
          </w:p>
        </w:tc>
      </w:tr>
      <w:tr w:rsidR="007A5FCB" w:rsidRPr="00E10EE9" w:rsidTr="00792711">
        <w:tblPrEx>
          <w:tblW w:w="9919" w:type="dxa"/>
          <w:tblInd w:w="86" w:type="dxa"/>
          <w:tblPrExChange w:id="2447" w:author="hongvm1" w:date="2019-04-17T18:50:00Z">
            <w:tblPrEx>
              <w:tblW w:w="9669" w:type="dxa"/>
              <w:tblInd w:w="86" w:type="dxa"/>
            </w:tblPrEx>
          </w:tblPrExChange>
        </w:tblPrEx>
        <w:trPr>
          <w:trHeight w:val="345"/>
          <w:trPrChange w:id="244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44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450" w:author="hongvm1" w:date="2019-04-18T17:17:00Z">
                  <w:rPr>
                    <w:lang w:val="en-GB" w:eastAsia="en-GB"/>
                  </w:rPr>
                </w:rPrChange>
              </w:rPr>
              <w:pPrChange w:id="2451" w:author="hongvm1" w:date="2019-04-17T18:49:00Z">
                <w:pPr>
                  <w:spacing w:after="0" w:line="240" w:lineRule="auto"/>
                  <w:jc w:val="center"/>
                </w:pPr>
              </w:pPrChange>
            </w:pPr>
            <w:del w:id="2452" w:author="hongvm1" w:date="2019-04-17T18:49:00Z">
              <w:r w:rsidRPr="00E10EE9">
                <w:rPr>
                  <w:rFonts w:ascii="Arial" w:eastAsia="Times New Roman" w:hAnsi="Arial" w:cs="Arial"/>
                  <w:sz w:val="20"/>
                  <w:szCs w:val="20"/>
                  <w:lang w:eastAsia="en-GB"/>
                  <w:rPrChange w:id="2453" w:author="hongvm1" w:date="2019-04-18T17:17:00Z">
                    <w:rPr>
                      <w:lang w:eastAsia="en-GB"/>
                    </w:rPr>
                  </w:rPrChange>
                </w:rPr>
                <w:delText>39</w:delText>
              </w:r>
            </w:del>
          </w:p>
        </w:tc>
        <w:tc>
          <w:tcPr>
            <w:tcW w:w="1492" w:type="dxa"/>
            <w:tcBorders>
              <w:top w:val="nil"/>
              <w:left w:val="nil"/>
              <w:bottom w:val="single" w:sz="8" w:space="0" w:color="auto"/>
              <w:right w:val="single" w:sz="8" w:space="0" w:color="auto"/>
            </w:tcBorders>
            <w:shd w:val="clear" w:color="auto" w:fill="auto"/>
            <w:noWrap/>
            <w:vAlign w:val="center"/>
            <w:hideMark/>
            <w:tcPrChange w:id="245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5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56" w:author="hongvm1" w:date="2019-04-18T17:17:00Z">
                  <w:rPr>
                    <w:rFonts w:ascii="Arial" w:eastAsia="Times New Roman" w:hAnsi="Arial" w:cs="Arial"/>
                    <w:color w:val="000000"/>
                    <w:sz w:val="20"/>
                    <w:szCs w:val="20"/>
                    <w:lang w:eastAsia="en-GB"/>
                  </w:rPr>
                </w:rPrChange>
              </w:rPr>
              <w:t>28/02/2019</w:t>
            </w:r>
          </w:p>
        </w:tc>
        <w:tc>
          <w:tcPr>
            <w:tcW w:w="1844" w:type="dxa"/>
            <w:tcBorders>
              <w:top w:val="nil"/>
              <w:left w:val="nil"/>
              <w:bottom w:val="single" w:sz="8" w:space="0" w:color="auto"/>
              <w:right w:val="single" w:sz="8" w:space="0" w:color="auto"/>
            </w:tcBorders>
            <w:shd w:val="clear" w:color="auto" w:fill="auto"/>
            <w:noWrap/>
            <w:vAlign w:val="center"/>
            <w:hideMark/>
            <w:tcPrChange w:id="245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5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59" w:author="hongvm1" w:date="2019-04-18T17:17:00Z">
                  <w:rPr>
                    <w:rFonts w:ascii="Arial" w:eastAsia="Times New Roman" w:hAnsi="Arial" w:cs="Arial"/>
                    <w:color w:val="000000"/>
                    <w:sz w:val="20"/>
                    <w:szCs w:val="20"/>
                    <w:lang w:eastAsia="en-GB"/>
                  </w:rPr>
                </w:rPrChange>
              </w:rPr>
              <w:t>54.210.628.571</w:t>
            </w:r>
          </w:p>
        </w:tc>
        <w:tc>
          <w:tcPr>
            <w:tcW w:w="1790" w:type="dxa"/>
            <w:tcBorders>
              <w:top w:val="nil"/>
              <w:left w:val="nil"/>
              <w:bottom w:val="single" w:sz="8" w:space="0" w:color="auto"/>
              <w:right w:val="single" w:sz="8" w:space="0" w:color="auto"/>
            </w:tcBorders>
            <w:shd w:val="clear" w:color="auto" w:fill="auto"/>
            <w:noWrap/>
            <w:vAlign w:val="center"/>
            <w:hideMark/>
            <w:tcPrChange w:id="246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6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62" w:author="hongvm1" w:date="2019-04-18T17:17:00Z">
                  <w:rPr>
                    <w:rFonts w:ascii="Arial" w:eastAsia="Times New Roman" w:hAnsi="Arial" w:cs="Arial"/>
                    <w:color w:val="000000"/>
                    <w:sz w:val="20"/>
                    <w:szCs w:val="20"/>
                    <w:lang w:eastAsia="en-GB"/>
                  </w:rPr>
                </w:rPrChange>
              </w:rPr>
              <w:t>5.329.451,64</w:t>
            </w:r>
          </w:p>
        </w:tc>
        <w:tc>
          <w:tcPr>
            <w:tcW w:w="1789" w:type="dxa"/>
            <w:tcBorders>
              <w:top w:val="nil"/>
              <w:left w:val="nil"/>
              <w:bottom w:val="single" w:sz="8" w:space="0" w:color="auto"/>
              <w:right w:val="single" w:sz="8" w:space="0" w:color="auto"/>
            </w:tcBorders>
            <w:shd w:val="clear" w:color="auto" w:fill="auto"/>
            <w:noWrap/>
            <w:vAlign w:val="center"/>
            <w:hideMark/>
            <w:tcPrChange w:id="246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6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65" w:author="hongvm1" w:date="2019-04-18T17:17:00Z">
                  <w:rPr>
                    <w:rFonts w:ascii="Arial" w:eastAsia="Times New Roman" w:hAnsi="Arial" w:cs="Arial"/>
                    <w:color w:val="000000"/>
                    <w:sz w:val="20"/>
                    <w:szCs w:val="20"/>
                    <w:lang w:eastAsia="en-GB"/>
                  </w:rPr>
                </w:rPrChange>
              </w:rPr>
              <w:t>10.171,89</w:t>
            </w:r>
          </w:p>
        </w:tc>
        <w:tc>
          <w:tcPr>
            <w:tcW w:w="1812" w:type="dxa"/>
            <w:tcBorders>
              <w:top w:val="nil"/>
              <w:left w:val="nil"/>
              <w:bottom w:val="single" w:sz="8" w:space="0" w:color="auto"/>
              <w:right w:val="single" w:sz="8" w:space="0" w:color="auto"/>
            </w:tcBorders>
            <w:shd w:val="clear" w:color="auto" w:fill="auto"/>
            <w:noWrap/>
            <w:vAlign w:val="center"/>
            <w:hideMark/>
            <w:tcPrChange w:id="246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6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68" w:author="hongvm1" w:date="2019-04-18T17:17:00Z">
                  <w:rPr>
                    <w:rFonts w:ascii="Arial" w:eastAsia="Times New Roman" w:hAnsi="Arial" w:cs="Arial"/>
                    <w:color w:val="000000"/>
                    <w:sz w:val="20"/>
                    <w:szCs w:val="20"/>
                    <w:lang w:eastAsia="en-GB"/>
                  </w:rPr>
                </w:rPrChange>
              </w:rPr>
              <w:t>7,10</w:t>
            </w:r>
          </w:p>
        </w:tc>
      </w:tr>
      <w:tr w:rsidR="007A5FCB" w:rsidRPr="00E10EE9" w:rsidTr="00792711">
        <w:tblPrEx>
          <w:tblW w:w="9919" w:type="dxa"/>
          <w:tblInd w:w="86" w:type="dxa"/>
          <w:tblPrExChange w:id="2469" w:author="hongvm1" w:date="2019-04-17T18:50:00Z">
            <w:tblPrEx>
              <w:tblW w:w="9669" w:type="dxa"/>
              <w:tblInd w:w="86" w:type="dxa"/>
            </w:tblPrEx>
          </w:tblPrExChange>
        </w:tblPrEx>
        <w:trPr>
          <w:trHeight w:val="345"/>
          <w:trPrChange w:id="247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47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472" w:author="hongvm1" w:date="2019-04-18T17:17:00Z">
                  <w:rPr>
                    <w:lang w:val="en-GB" w:eastAsia="en-GB"/>
                  </w:rPr>
                </w:rPrChange>
              </w:rPr>
              <w:pPrChange w:id="2473" w:author="hongvm1" w:date="2019-04-17T18:49:00Z">
                <w:pPr>
                  <w:spacing w:after="0" w:line="240" w:lineRule="auto"/>
                  <w:jc w:val="center"/>
                </w:pPr>
              </w:pPrChange>
            </w:pPr>
            <w:del w:id="2474" w:author="hongvm1" w:date="2019-04-17T18:49:00Z">
              <w:r w:rsidRPr="00E10EE9">
                <w:rPr>
                  <w:rFonts w:ascii="Arial" w:eastAsia="Times New Roman" w:hAnsi="Arial" w:cs="Arial"/>
                  <w:sz w:val="20"/>
                  <w:szCs w:val="20"/>
                  <w:lang w:eastAsia="en-GB"/>
                  <w:rPrChange w:id="2475" w:author="hongvm1" w:date="2019-04-18T17:17:00Z">
                    <w:rPr>
                      <w:lang w:eastAsia="en-GB"/>
                    </w:rPr>
                  </w:rPrChange>
                </w:rPr>
                <w:delText>40</w:delText>
              </w:r>
            </w:del>
          </w:p>
        </w:tc>
        <w:tc>
          <w:tcPr>
            <w:tcW w:w="1492" w:type="dxa"/>
            <w:tcBorders>
              <w:top w:val="nil"/>
              <w:left w:val="nil"/>
              <w:bottom w:val="single" w:sz="8" w:space="0" w:color="auto"/>
              <w:right w:val="single" w:sz="8" w:space="0" w:color="auto"/>
            </w:tcBorders>
            <w:shd w:val="clear" w:color="auto" w:fill="auto"/>
            <w:noWrap/>
            <w:vAlign w:val="center"/>
            <w:hideMark/>
            <w:tcPrChange w:id="247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7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78" w:author="hongvm1" w:date="2019-04-18T17:17:00Z">
                  <w:rPr>
                    <w:rFonts w:ascii="Arial" w:eastAsia="Times New Roman" w:hAnsi="Arial" w:cs="Arial"/>
                    <w:color w:val="000000"/>
                    <w:sz w:val="20"/>
                    <w:szCs w:val="20"/>
                    <w:lang w:eastAsia="en-GB"/>
                  </w:rPr>
                </w:rPrChange>
              </w:rPr>
              <w:t>03/03/2019</w:t>
            </w:r>
          </w:p>
        </w:tc>
        <w:tc>
          <w:tcPr>
            <w:tcW w:w="1844" w:type="dxa"/>
            <w:tcBorders>
              <w:top w:val="nil"/>
              <w:left w:val="nil"/>
              <w:bottom w:val="single" w:sz="8" w:space="0" w:color="auto"/>
              <w:right w:val="single" w:sz="8" w:space="0" w:color="auto"/>
            </w:tcBorders>
            <w:shd w:val="clear" w:color="auto" w:fill="auto"/>
            <w:noWrap/>
            <w:vAlign w:val="center"/>
            <w:hideMark/>
            <w:tcPrChange w:id="247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8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81" w:author="hongvm1" w:date="2019-04-18T17:17:00Z">
                  <w:rPr>
                    <w:rFonts w:ascii="Arial" w:eastAsia="Times New Roman" w:hAnsi="Arial" w:cs="Arial"/>
                    <w:color w:val="000000"/>
                    <w:sz w:val="20"/>
                    <w:szCs w:val="20"/>
                    <w:lang w:eastAsia="en-GB"/>
                  </w:rPr>
                </w:rPrChange>
              </w:rPr>
              <w:t>54.136.697.766</w:t>
            </w:r>
          </w:p>
        </w:tc>
        <w:tc>
          <w:tcPr>
            <w:tcW w:w="1790" w:type="dxa"/>
            <w:tcBorders>
              <w:top w:val="nil"/>
              <w:left w:val="nil"/>
              <w:bottom w:val="single" w:sz="8" w:space="0" w:color="auto"/>
              <w:right w:val="single" w:sz="8" w:space="0" w:color="auto"/>
            </w:tcBorders>
            <w:shd w:val="clear" w:color="auto" w:fill="auto"/>
            <w:noWrap/>
            <w:vAlign w:val="center"/>
            <w:hideMark/>
            <w:tcPrChange w:id="248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8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84" w:author="hongvm1" w:date="2019-04-18T17:17:00Z">
                  <w:rPr>
                    <w:rFonts w:ascii="Arial" w:eastAsia="Times New Roman" w:hAnsi="Arial" w:cs="Arial"/>
                    <w:color w:val="000000"/>
                    <w:sz w:val="20"/>
                    <w:szCs w:val="20"/>
                    <w:lang w:eastAsia="en-GB"/>
                  </w:rPr>
                </w:rPrChange>
              </w:rPr>
              <w:t>5.324.219,47</w:t>
            </w:r>
          </w:p>
        </w:tc>
        <w:tc>
          <w:tcPr>
            <w:tcW w:w="1789" w:type="dxa"/>
            <w:tcBorders>
              <w:top w:val="nil"/>
              <w:left w:val="nil"/>
              <w:bottom w:val="single" w:sz="8" w:space="0" w:color="auto"/>
              <w:right w:val="single" w:sz="8" w:space="0" w:color="auto"/>
            </w:tcBorders>
            <w:shd w:val="clear" w:color="auto" w:fill="auto"/>
            <w:noWrap/>
            <w:vAlign w:val="center"/>
            <w:hideMark/>
            <w:tcPrChange w:id="248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8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87" w:author="hongvm1" w:date="2019-04-18T17:17:00Z">
                  <w:rPr>
                    <w:rFonts w:ascii="Arial" w:eastAsia="Times New Roman" w:hAnsi="Arial" w:cs="Arial"/>
                    <w:color w:val="000000"/>
                    <w:sz w:val="20"/>
                    <w:szCs w:val="20"/>
                    <w:lang w:eastAsia="en-GB"/>
                  </w:rPr>
                </w:rPrChange>
              </w:rPr>
              <w:t>10.168,00</w:t>
            </w:r>
          </w:p>
        </w:tc>
        <w:tc>
          <w:tcPr>
            <w:tcW w:w="1812" w:type="dxa"/>
            <w:tcBorders>
              <w:top w:val="nil"/>
              <w:left w:val="nil"/>
              <w:bottom w:val="single" w:sz="8" w:space="0" w:color="auto"/>
              <w:right w:val="single" w:sz="8" w:space="0" w:color="auto"/>
            </w:tcBorders>
            <w:shd w:val="clear" w:color="auto" w:fill="auto"/>
            <w:noWrap/>
            <w:vAlign w:val="center"/>
            <w:hideMark/>
            <w:tcPrChange w:id="248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8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490" w:author="hongvm1" w:date="2019-04-18T17:17:00Z">
                  <w:rPr>
                    <w:rFonts w:ascii="Arial" w:eastAsia="Times New Roman" w:hAnsi="Arial" w:cs="Arial"/>
                    <w:color w:val="000000"/>
                    <w:sz w:val="20"/>
                    <w:szCs w:val="20"/>
                    <w:lang w:eastAsia="en-GB"/>
                  </w:rPr>
                </w:rPrChange>
              </w:rPr>
              <w:t>(3,89)</w:t>
            </w:r>
          </w:p>
        </w:tc>
      </w:tr>
      <w:tr w:rsidR="007A5FCB" w:rsidRPr="00E10EE9" w:rsidTr="00792711">
        <w:tblPrEx>
          <w:tblW w:w="9919" w:type="dxa"/>
          <w:tblInd w:w="86" w:type="dxa"/>
          <w:tblPrExChange w:id="2491" w:author="hongvm1" w:date="2019-04-17T18:50:00Z">
            <w:tblPrEx>
              <w:tblW w:w="9669" w:type="dxa"/>
              <w:tblInd w:w="86" w:type="dxa"/>
            </w:tblPrEx>
          </w:tblPrExChange>
        </w:tblPrEx>
        <w:trPr>
          <w:trHeight w:val="345"/>
          <w:trPrChange w:id="249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49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494" w:author="hongvm1" w:date="2019-04-18T17:17:00Z">
                  <w:rPr>
                    <w:lang w:val="en-GB" w:eastAsia="en-GB"/>
                  </w:rPr>
                </w:rPrChange>
              </w:rPr>
              <w:pPrChange w:id="2495" w:author="hongvm1" w:date="2019-04-17T18:49:00Z">
                <w:pPr>
                  <w:spacing w:after="0" w:line="240" w:lineRule="auto"/>
                  <w:jc w:val="center"/>
                </w:pPr>
              </w:pPrChange>
            </w:pPr>
            <w:del w:id="2496" w:author="hongvm1" w:date="2019-04-17T18:49:00Z">
              <w:r w:rsidRPr="00E10EE9">
                <w:rPr>
                  <w:rFonts w:ascii="Arial" w:eastAsia="Times New Roman" w:hAnsi="Arial" w:cs="Arial"/>
                  <w:sz w:val="20"/>
                  <w:szCs w:val="20"/>
                  <w:lang w:eastAsia="en-GB"/>
                  <w:rPrChange w:id="2497" w:author="hongvm1" w:date="2019-04-18T17:17:00Z">
                    <w:rPr>
                      <w:lang w:eastAsia="en-GB"/>
                    </w:rPr>
                  </w:rPrChange>
                </w:rPr>
                <w:delText>41</w:delText>
              </w:r>
            </w:del>
          </w:p>
        </w:tc>
        <w:tc>
          <w:tcPr>
            <w:tcW w:w="1492" w:type="dxa"/>
            <w:tcBorders>
              <w:top w:val="nil"/>
              <w:left w:val="nil"/>
              <w:bottom w:val="single" w:sz="8" w:space="0" w:color="auto"/>
              <w:right w:val="single" w:sz="8" w:space="0" w:color="auto"/>
            </w:tcBorders>
            <w:shd w:val="clear" w:color="auto" w:fill="auto"/>
            <w:noWrap/>
            <w:vAlign w:val="center"/>
            <w:hideMark/>
            <w:tcPrChange w:id="249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49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00" w:author="hongvm1" w:date="2019-04-18T17:17:00Z">
                  <w:rPr>
                    <w:rFonts w:ascii="Arial" w:eastAsia="Times New Roman" w:hAnsi="Arial" w:cs="Arial"/>
                    <w:color w:val="000000"/>
                    <w:sz w:val="20"/>
                    <w:szCs w:val="20"/>
                    <w:lang w:eastAsia="en-GB"/>
                  </w:rPr>
                </w:rPrChange>
              </w:rPr>
              <w:t>04/03/2019</w:t>
            </w:r>
          </w:p>
        </w:tc>
        <w:tc>
          <w:tcPr>
            <w:tcW w:w="1844" w:type="dxa"/>
            <w:tcBorders>
              <w:top w:val="nil"/>
              <w:left w:val="nil"/>
              <w:bottom w:val="single" w:sz="8" w:space="0" w:color="auto"/>
              <w:right w:val="single" w:sz="8" w:space="0" w:color="auto"/>
            </w:tcBorders>
            <w:shd w:val="clear" w:color="auto" w:fill="auto"/>
            <w:noWrap/>
            <w:vAlign w:val="center"/>
            <w:hideMark/>
            <w:tcPrChange w:id="250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0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03" w:author="hongvm1" w:date="2019-04-18T17:17:00Z">
                  <w:rPr>
                    <w:rFonts w:ascii="Arial" w:eastAsia="Times New Roman" w:hAnsi="Arial" w:cs="Arial"/>
                    <w:color w:val="000000"/>
                    <w:sz w:val="20"/>
                    <w:szCs w:val="20"/>
                    <w:lang w:eastAsia="en-GB"/>
                  </w:rPr>
                </w:rPrChange>
              </w:rPr>
              <w:t>44.109.538.508</w:t>
            </w:r>
          </w:p>
        </w:tc>
        <w:tc>
          <w:tcPr>
            <w:tcW w:w="1790" w:type="dxa"/>
            <w:tcBorders>
              <w:top w:val="nil"/>
              <w:left w:val="nil"/>
              <w:bottom w:val="single" w:sz="8" w:space="0" w:color="auto"/>
              <w:right w:val="single" w:sz="8" w:space="0" w:color="auto"/>
            </w:tcBorders>
            <w:shd w:val="clear" w:color="auto" w:fill="auto"/>
            <w:noWrap/>
            <w:vAlign w:val="center"/>
            <w:hideMark/>
            <w:tcPrChange w:id="250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0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06" w:author="hongvm1" w:date="2019-04-18T17:17:00Z">
                  <w:rPr>
                    <w:rFonts w:ascii="Arial" w:eastAsia="Times New Roman" w:hAnsi="Arial" w:cs="Arial"/>
                    <w:color w:val="000000"/>
                    <w:sz w:val="20"/>
                    <w:szCs w:val="20"/>
                    <w:lang w:eastAsia="en-GB"/>
                  </w:rPr>
                </w:rPrChange>
              </w:rPr>
              <w:t>4.332.932,17</w:t>
            </w:r>
          </w:p>
        </w:tc>
        <w:tc>
          <w:tcPr>
            <w:tcW w:w="1789" w:type="dxa"/>
            <w:tcBorders>
              <w:top w:val="nil"/>
              <w:left w:val="nil"/>
              <w:bottom w:val="single" w:sz="8" w:space="0" w:color="auto"/>
              <w:right w:val="single" w:sz="8" w:space="0" w:color="auto"/>
            </w:tcBorders>
            <w:shd w:val="clear" w:color="auto" w:fill="auto"/>
            <w:noWrap/>
            <w:vAlign w:val="center"/>
            <w:hideMark/>
            <w:tcPrChange w:id="250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0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09" w:author="hongvm1" w:date="2019-04-18T17:17:00Z">
                  <w:rPr>
                    <w:rFonts w:ascii="Arial" w:eastAsia="Times New Roman" w:hAnsi="Arial" w:cs="Arial"/>
                    <w:color w:val="000000"/>
                    <w:sz w:val="20"/>
                    <w:szCs w:val="20"/>
                    <w:lang w:eastAsia="en-GB"/>
                  </w:rPr>
                </w:rPrChange>
              </w:rPr>
              <w:t>10.180,06</w:t>
            </w:r>
          </w:p>
        </w:tc>
        <w:tc>
          <w:tcPr>
            <w:tcW w:w="1812" w:type="dxa"/>
            <w:tcBorders>
              <w:top w:val="nil"/>
              <w:left w:val="nil"/>
              <w:bottom w:val="single" w:sz="8" w:space="0" w:color="auto"/>
              <w:right w:val="single" w:sz="8" w:space="0" w:color="auto"/>
            </w:tcBorders>
            <w:shd w:val="clear" w:color="auto" w:fill="auto"/>
            <w:noWrap/>
            <w:vAlign w:val="center"/>
            <w:hideMark/>
            <w:tcPrChange w:id="251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1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12" w:author="hongvm1" w:date="2019-04-18T17:17:00Z">
                  <w:rPr>
                    <w:rFonts w:ascii="Arial" w:eastAsia="Times New Roman" w:hAnsi="Arial" w:cs="Arial"/>
                    <w:color w:val="000000"/>
                    <w:sz w:val="20"/>
                    <w:szCs w:val="20"/>
                    <w:lang w:eastAsia="en-GB"/>
                  </w:rPr>
                </w:rPrChange>
              </w:rPr>
              <w:t>12,06</w:t>
            </w:r>
          </w:p>
        </w:tc>
      </w:tr>
      <w:tr w:rsidR="007A5FCB" w:rsidRPr="00E10EE9" w:rsidTr="00792711">
        <w:tblPrEx>
          <w:tblW w:w="9919" w:type="dxa"/>
          <w:tblInd w:w="86" w:type="dxa"/>
          <w:tblPrExChange w:id="2513" w:author="hongvm1" w:date="2019-04-17T18:50:00Z">
            <w:tblPrEx>
              <w:tblW w:w="9669" w:type="dxa"/>
              <w:tblInd w:w="86" w:type="dxa"/>
            </w:tblPrEx>
          </w:tblPrExChange>
        </w:tblPrEx>
        <w:trPr>
          <w:trHeight w:val="345"/>
          <w:trPrChange w:id="251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51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516" w:author="hongvm1" w:date="2019-04-18T17:17:00Z">
                  <w:rPr>
                    <w:lang w:val="en-GB" w:eastAsia="en-GB"/>
                  </w:rPr>
                </w:rPrChange>
              </w:rPr>
              <w:pPrChange w:id="2517" w:author="hongvm1" w:date="2019-04-17T18:49:00Z">
                <w:pPr>
                  <w:spacing w:after="0" w:line="240" w:lineRule="auto"/>
                  <w:jc w:val="center"/>
                </w:pPr>
              </w:pPrChange>
            </w:pPr>
            <w:del w:id="2518" w:author="hongvm1" w:date="2019-04-17T18:49:00Z">
              <w:r w:rsidRPr="00E10EE9">
                <w:rPr>
                  <w:rFonts w:ascii="Arial" w:eastAsia="Times New Roman" w:hAnsi="Arial" w:cs="Arial"/>
                  <w:sz w:val="20"/>
                  <w:szCs w:val="20"/>
                  <w:lang w:eastAsia="en-GB"/>
                  <w:rPrChange w:id="2519" w:author="hongvm1" w:date="2019-04-18T17:17:00Z">
                    <w:rPr>
                      <w:lang w:eastAsia="en-GB"/>
                    </w:rPr>
                  </w:rPrChange>
                </w:rPr>
                <w:delText>42</w:delText>
              </w:r>
            </w:del>
          </w:p>
        </w:tc>
        <w:tc>
          <w:tcPr>
            <w:tcW w:w="1492" w:type="dxa"/>
            <w:tcBorders>
              <w:top w:val="nil"/>
              <w:left w:val="nil"/>
              <w:bottom w:val="single" w:sz="8" w:space="0" w:color="auto"/>
              <w:right w:val="single" w:sz="8" w:space="0" w:color="auto"/>
            </w:tcBorders>
            <w:shd w:val="clear" w:color="auto" w:fill="auto"/>
            <w:noWrap/>
            <w:vAlign w:val="center"/>
            <w:hideMark/>
            <w:tcPrChange w:id="252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2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22" w:author="hongvm1" w:date="2019-04-18T17:17:00Z">
                  <w:rPr>
                    <w:rFonts w:ascii="Arial" w:eastAsia="Times New Roman" w:hAnsi="Arial" w:cs="Arial"/>
                    <w:color w:val="000000"/>
                    <w:sz w:val="20"/>
                    <w:szCs w:val="20"/>
                    <w:lang w:eastAsia="en-GB"/>
                  </w:rPr>
                </w:rPrChange>
              </w:rPr>
              <w:t>05/03/2019</w:t>
            </w:r>
          </w:p>
        </w:tc>
        <w:tc>
          <w:tcPr>
            <w:tcW w:w="1844" w:type="dxa"/>
            <w:tcBorders>
              <w:top w:val="nil"/>
              <w:left w:val="nil"/>
              <w:bottom w:val="single" w:sz="8" w:space="0" w:color="auto"/>
              <w:right w:val="single" w:sz="8" w:space="0" w:color="auto"/>
            </w:tcBorders>
            <w:shd w:val="clear" w:color="auto" w:fill="auto"/>
            <w:noWrap/>
            <w:vAlign w:val="center"/>
            <w:hideMark/>
            <w:tcPrChange w:id="252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2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25" w:author="hongvm1" w:date="2019-04-18T17:17:00Z">
                  <w:rPr>
                    <w:rFonts w:ascii="Arial" w:eastAsia="Times New Roman" w:hAnsi="Arial" w:cs="Arial"/>
                    <w:color w:val="000000"/>
                    <w:sz w:val="20"/>
                    <w:szCs w:val="20"/>
                    <w:lang w:eastAsia="en-GB"/>
                  </w:rPr>
                </w:rPrChange>
              </w:rPr>
              <w:t>44.806.699.261</w:t>
            </w:r>
          </w:p>
        </w:tc>
        <w:tc>
          <w:tcPr>
            <w:tcW w:w="1790" w:type="dxa"/>
            <w:tcBorders>
              <w:top w:val="nil"/>
              <w:left w:val="nil"/>
              <w:bottom w:val="single" w:sz="8" w:space="0" w:color="auto"/>
              <w:right w:val="single" w:sz="8" w:space="0" w:color="auto"/>
            </w:tcBorders>
            <w:shd w:val="clear" w:color="auto" w:fill="auto"/>
            <w:noWrap/>
            <w:vAlign w:val="center"/>
            <w:hideMark/>
            <w:tcPrChange w:id="252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2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28" w:author="hongvm1" w:date="2019-04-18T17:17:00Z">
                  <w:rPr>
                    <w:rFonts w:ascii="Arial" w:eastAsia="Times New Roman" w:hAnsi="Arial" w:cs="Arial"/>
                    <w:color w:val="000000"/>
                    <w:sz w:val="20"/>
                    <w:szCs w:val="20"/>
                    <w:lang w:eastAsia="en-GB"/>
                  </w:rPr>
                </w:rPrChange>
              </w:rPr>
              <w:t>4.404.001,51</w:t>
            </w:r>
          </w:p>
        </w:tc>
        <w:tc>
          <w:tcPr>
            <w:tcW w:w="1789" w:type="dxa"/>
            <w:tcBorders>
              <w:top w:val="nil"/>
              <w:left w:val="nil"/>
              <w:bottom w:val="single" w:sz="8" w:space="0" w:color="auto"/>
              <w:right w:val="single" w:sz="8" w:space="0" w:color="auto"/>
            </w:tcBorders>
            <w:shd w:val="clear" w:color="auto" w:fill="auto"/>
            <w:noWrap/>
            <w:vAlign w:val="center"/>
            <w:hideMark/>
            <w:tcPrChange w:id="252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3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31" w:author="hongvm1" w:date="2019-04-18T17:17:00Z">
                  <w:rPr>
                    <w:rFonts w:ascii="Arial" w:eastAsia="Times New Roman" w:hAnsi="Arial" w:cs="Arial"/>
                    <w:color w:val="000000"/>
                    <w:sz w:val="20"/>
                    <w:szCs w:val="20"/>
                    <w:lang w:eastAsia="en-GB"/>
                  </w:rPr>
                </w:rPrChange>
              </w:rPr>
              <w:t>10.174,08</w:t>
            </w:r>
          </w:p>
        </w:tc>
        <w:tc>
          <w:tcPr>
            <w:tcW w:w="1812" w:type="dxa"/>
            <w:tcBorders>
              <w:top w:val="nil"/>
              <w:left w:val="nil"/>
              <w:bottom w:val="single" w:sz="8" w:space="0" w:color="auto"/>
              <w:right w:val="single" w:sz="8" w:space="0" w:color="auto"/>
            </w:tcBorders>
            <w:shd w:val="clear" w:color="auto" w:fill="auto"/>
            <w:noWrap/>
            <w:vAlign w:val="center"/>
            <w:hideMark/>
            <w:tcPrChange w:id="253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3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34" w:author="hongvm1" w:date="2019-04-18T17:17:00Z">
                  <w:rPr>
                    <w:rFonts w:ascii="Arial" w:eastAsia="Times New Roman" w:hAnsi="Arial" w:cs="Arial"/>
                    <w:color w:val="000000"/>
                    <w:sz w:val="20"/>
                    <w:szCs w:val="20"/>
                    <w:lang w:eastAsia="en-GB"/>
                  </w:rPr>
                </w:rPrChange>
              </w:rPr>
              <w:t>(5,98)</w:t>
            </w:r>
          </w:p>
        </w:tc>
      </w:tr>
      <w:tr w:rsidR="007A5FCB" w:rsidRPr="00E10EE9" w:rsidTr="00792711">
        <w:tblPrEx>
          <w:tblW w:w="9919" w:type="dxa"/>
          <w:tblInd w:w="86" w:type="dxa"/>
          <w:tblPrExChange w:id="2535" w:author="hongvm1" w:date="2019-04-17T18:50:00Z">
            <w:tblPrEx>
              <w:tblW w:w="9669" w:type="dxa"/>
              <w:tblInd w:w="86" w:type="dxa"/>
            </w:tblPrEx>
          </w:tblPrExChange>
        </w:tblPrEx>
        <w:trPr>
          <w:trHeight w:val="345"/>
          <w:trPrChange w:id="253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53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538" w:author="hongvm1" w:date="2019-04-18T17:17:00Z">
                  <w:rPr>
                    <w:lang w:val="en-GB" w:eastAsia="en-GB"/>
                  </w:rPr>
                </w:rPrChange>
              </w:rPr>
              <w:pPrChange w:id="2539" w:author="hongvm1" w:date="2019-04-17T18:49:00Z">
                <w:pPr>
                  <w:spacing w:after="0" w:line="240" w:lineRule="auto"/>
                  <w:jc w:val="center"/>
                </w:pPr>
              </w:pPrChange>
            </w:pPr>
            <w:del w:id="2540" w:author="hongvm1" w:date="2019-04-17T18:49:00Z">
              <w:r w:rsidRPr="00E10EE9">
                <w:rPr>
                  <w:rFonts w:ascii="Arial" w:eastAsia="Times New Roman" w:hAnsi="Arial" w:cs="Arial"/>
                  <w:sz w:val="20"/>
                  <w:szCs w:val="20"/>
                  <w:lang w:eastAsia="en-GB"/>
                  <w:rPrChange w:id="2541" w:author="hongvm1" w:date="2019-04-18T17:17:00Z">
                    <w:rPr>
                      <w:lang w:eastAsia="en-GB"/>
                    </w:rPr>
                  </w:rPrChange>
                </w:rPr>
                <w:delText>43</w:delText>
              </w:r>
            </w:del>
          </w:p>
        </w:tc>
        <w:tc>
          <w:tcPr>
            <w:tcW w:w="1492" w:type="dxa"/>
            <w:tcBorders>
              <w:top w:val="nil"/>
              <w:left w:val="nil"/>
              <w:bottom w:val="single" w:sz="8" w:space="0" w:color="auto"/>
              <w:right w:val="single" w:sz="8" w:space="0" w:color="auto"/>
            </w:tcBorders>
            <w:shd w:val="clear" w:color="auto" w:fill="auto"/>
            <w:noWrap/>
            <w:vAlign w:val="center"/>
            <w:hideMark/>
            <w:tcPrChange w:id="254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4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44" w:author="hongvm1" w:date="2019-04-18T17:17:00Z">
                  <w:rPr>
                    <w:rFonts w:ascii="Arial" w:eastAsia="Times New Roman" w:hAnsi="Arial" w:cs="Arial"/>
                    <w:color w:val="000000"/>
                    <w:sz w:val="20"/>
                    <w:szCs w:val="20"/>
                    <w:lang w:eastAsia="en-GB"/>
                  </w:rPr>
                </w:rPrChange>
              </w:rPr>
              <w:t>06/03/2019</w:t>
            </w:r>
          </w:p>
        </w:tc>
        <w:tc>
          <w:tcPr>
            <w:tcW w:w="1844" w:type="dxa"/>
            <w:tcBorders>
              <w:top w:val="nil"/>
              <w:left w:val="nil"/>
              <w:bottom w:val="single" w:sz="8" w:space="0" w:color="auto"/>
              <w:right w:val="single" w:sz="8" w:space="0" w:color="auto"/>
            </w:tcBorders>
            <w:shd w:val="clear" w:color="auto" w:fill="auto"/>
            <w:noWrap/>
            <w:vAlign w:val="center"/>
            <w:hideMark/>
            <w:tcPrChange w:id="254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4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47" w:author="hongvm1" w:date="2019-04-18T17:17:00Z">
                  <w:rPr>
                    <w:rFonts w:ascii="Arial" w:eastAsia="Times New Roman" w:hAnsi="Arial" w:cs="Arial"/>
                    <w:color w:val="000000"/>
                    <w:sz w:val="20"/>
                    <w:szCs w:val="20"/>
                    <w:lang w:eastAsia="en-GB"/>
                  </w:rPr>
                </w:rPrChange>
              </w:rPr>
              <w:t>45.193.629.713</w:t>
            </w:r>
          </w:p>
        </w:tc>
        <w:tc>
          <w:tcPr>
            <w:tcW w:w="1790" w:type="dxa"/>
            <w:tcBorders>
              <w:top w:val="nil"/>
              <w:left w:val="nil"/>
              <w:bottom w:val="single" w:sz="8" w:space="0" w:color="auto"/>
              <w:right w:val="single" w:sz="8" w:space="0" w:color="auto"/>
            </w:tcBorders>
            <w:shd w:val="clear" w:color="auto" w:fill="auto"/>
            <w:noWrap/>
            <w:vAlign w:val="center"/>
            <w:hideMark/>
            <w:tcPrChange w:id="254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4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50" w:author="hongvm1" w:date="2019-04-18T17:17:00Z">
                  <w:rPr>
                    <w:rFonts w:ascii="Arial" w:eastAsia="Times New Roman" w:hAnsi="Arial" w:cs="Arial"/>
                    <w:color w:val="000000"/>
                    <w:sz w:val="20"/>
                    <w:szCs w:val="20"/>
                    <w:lang w:eastAsia="en-GB"/>
                  </w:rPr>
                </w:rPrChange>
              </w:rPr>
              <w:t>4.436.139,71</w:t>
            </w:r>
          </w:p>
        </w:tc>
        <w:tc>
          <w:tcPr>
            <w:tcW w:w="1789" w:type="dxa"/>
            <w:tcBorders>
              <w:top w:val="nil"/>
              <w:left w:val="nil"/>
              <w:bottom w:val="single" w:sz="8" w:space="0" w:color="auto"/>
              <w:right w:val="single" w:sz="8" w:space="0" w:color="auto"/>
            </w:tcBorders>
            <w:shd w:val="clear" w:color="auto" w:fill="auto"/>
            <w:noWrap/>
            <w:vAlign w:val="center"/>
            <w:hideMark/>
            <w:tcPrChange w:id="255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5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53" w:author="hongvm1" w:date="2019-04-18T17:17:00Z">
                  <w:rPr>
                    <w:rFonts w:ascii="Arial" w:eastAsia="Times New Roman" w:hAnsi="Arial" w:cs="Arial"/>
                    <w:color w:val="000000"/>
                    <w:sz w:val="20"/>
                    <w:szCs w:val="20"/>
                    <w:lang w:eastAsia="en-GB"/>
                  </w:rPr>
                </w:rPrChange>
              </w:rPr>
              <w:t>10.187,60</w:t>
            </w:r>
          </w:p>
        </w:tc>
        <w:tc>
          <w:tcPr>
            <w:tcW w:w="1812" w:type="dxa"/>
            <w:tcBorders>
              <w:top w:val="nil"/>
              <w:left w:val="nil"/>
              <w:bottom w:val="single" w:sz="8" w:space="0" w:color="auto"/>
              <w:right w:val="single" w:sz="8" w:space="0" w:color="auto"/>
            </w:tcBorders>
            <w:shd w:val="clear" w:color="auto" w:fill="auto"/>
            <w:noWrap/>
            <w:vAlign w:val="center"/>
            <w:hideMark/>
            <w:tcPrChange w:id="255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5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56" w:author="hongvm1" w:date="2019-04-18T17:17:00Z">
                  <w:rPr>
                    <w:rFonts w:ascii="Arial" w:eastAsia="Times New Roman" w:hAnsi="Arial" w:cs="Arial"/>
                    <w:color w:val="000000"/>
                    <w:sz w:val="20"/>
                    <w:szCs w:val="20"/>
                    <w:lang w:eastAsia="en-GB"/>
                  </w:rPr>
                </w:rPrChange>
              </w:rPr>
              <w:t>13,52</w:t>
            </w:r>
          </w:p>
        </w:tc>
      </w:tr>
      <w:tr w:rsidR="007A5FCB" w:rsidRPr="00E10EE9" w:rsidTr="00792711">
        <w:tblPrEx>
          <w:tblW w:w="9919" w:type="dxa"/>
          <w:tblInd w:w="86" w:type="dxa"/>
          <w:tblPrExChange w:id="2557" w:author="hongvm1" w:date="2019-04-17T18:50:00Z">
            <w:tblPrEx>
              <w:tblW w:w="9669" w:type="dxa"/>
              <w:tblInd w:w="86" w:type="dxa"/>
            </w:tblPrEx>
          </w:tblPrExChange>
        </w:tblPrEx>
        <w:trPr>
          <w:trHeight w:val="345"/>
          <w:trPrChange w:id="255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55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560" w:author="hongvm1" w:date="2019-04-18T17:17:00Z">
                  <w:rPr>
                    <w:lang w:val="en-GB" w:eastAsia="en-GB"/>
                  </w:rPr>
                </w:rPrChange>
              </w:rPr>
              <w:pPrChange w:id="2561" w:author="hongvm1" w:date="2019-04-17T18:49:00Z">
                <w:pPr>
                  <w:spacing w:after="0" w:line="240" w:lineRule="auto"/>
                  <w:jc w:val="center"/>
                </w:pPr>
              </w:pPrChange>
            </w:pPr>
            <w:del w:id="2562" w:author="hongvm1" w:date="2019-04-17T18:49:00Z">
              <w:r w:rsidRPr="00E10EE9">
                <w:rPr>
                  <w:rFonts w:ascii="Arial" w:eastAsia="Times New Roman" w:hAnsi="Arial" w:cs="Arial"/>
                  <w:sz w:val="20"/>
                  <w:szCs w:val="20"/>
                  <w:lang w:eastAsia="en-GB"/>
                  <w:rPrChange w:id="2563" w:author="hongvm1" w:date="2019-04-18T17:17:00Z">
                    <w:rPr>
                      <w:lang w:eastAsia="en-GB"/>
                    </w:rPr>
                  </w:rPrChange>
                </w:rPr>
                <w:delText>44</w:delText>
              </w:r>
            </w:del>
          </w:p>
        </w:tc>
        <w:tc>
          <w:tcPr>
            <w:tcW w:w="1492" w:type="dxa"/>
            <w:tcBorders>
              <w:top w:val="nil"/>
              <w:left w:val="nil"/>
              <w:bottom w:val="single" w:sz="8" w:space="0" w:color="auto"/>
              <w:right w:val="single" w:sz="8" w:space="0" w:color="auto"/>
            </w:tcBorders>
            <w:shd w:val="clear" w:color="auto" w:fill="auto"/>
            <w:noWrap/>
            <w:vAlign w:val="center"/>
            <w:hideMark/>
            <w:tcPrChange w:id="256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6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66" w:author="hongvm1" w:date="2019-04-18T17:17:00Z">
                  <w:rPr>
                    <w:rFonts w:ascii="Arial" w:eastAsia="Times New Roman" w:hAnsi="Arial" w:cs="Arial"/>
                    <w:color w:val="000000"/>
                    <w:sz w:val="20"/>
                    <w:szCs w:val="20"/>
                    <w:lang w:eastAsia="en-GB"/>
                  </w:rPr>
                </w:rPrChange>
              </w:rPr>
              <w:t>07/03/2019</w:t>
            </w:r>
          </w:p>
        </w:tc>
        <w:tc>
          <w:tcPr>
            <w:tcW w:w="1844" w:type="dxa"/>
            <w:tcBorders>
              <w:top w:val="nil"/>
              <w:left w:val="nil"/>
              <w:bottom w:val="single" w:sz="8" w:space="0" w:color="auto"/>
              <w:right w:val="single" w:sz="8" w:space="0" w:color="auto"/>
            </w:tcBorders>
            <w:shd w:val="clear" w:color="auto" w:fill="auto"/>
            <w:noWrap/>
            <w:vAlign w:val="center"/>
            <w:hideMark/>
            <w:tcPrChange w:id="256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6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69" w:author="hongvm1" w:date="2019-04-18T17:17:00Z">
                  <w:rPr>
                    <w:rFonts w:ascii="Arial" w:eastAsia="Times New Roman" w:hAnsi="Arial" w:cs="Arial"/>
                    <w:color w:val="000000"/>
                    <w:sz w:val="20"/>
                    <w:szCs w:val="20"/>
                    <w:lang w:eastAsia="en-GB"/>
                  </w:rPr>
                </w:rPrChange>
              </w:rPr>
              <w:t>52.277.790.709</w:t>
            </w:r>
          </w:p>
        </w:tc>
        <w:tc>
          <w:tcPr>
            <w:tcW w:w="1790" w:type="dxa"/>
            <w:tcBorders>
              <w:top w:val="nil"/>
              <w:left w:val="nil"/>
              <w:bottom w:val="single" w:sz="8" w:space="0" w:color="auto"/>
              <w:right w:val="single" w:sz="8" w:space="0" w:color="auto"/>
            </w:tcBorders>
            <w:shd w:val="clear" w:color="auto" w:fill="auto"/>
            <w:noWrap/>
            <w:vAlign w:val="center"/>
            <w:hideMark/>
            <w:tcPrChange w:id="257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7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72" w:author="hongvm1" w:date="2019-04-18T17:17:00Z">
                  <w:rPr>
                    <w:rFonts w:ascii="Arial" w:eastAsia="Times New Roman" w:hAnsi="Arial" w:cs="Arial"/>
                    <w:color w:val="000000"/>
                    <w:sz w:val="20"/>
                    <w:szCs w:val="20"/>
                    <w:lang w:eastAsia="en-GB"/>
                  </w:rPr>
                </w:rPrChange>
              </w:rPr>
              <w:t>5.131.611,18</w:t>
            </w:r>
          </w:p>
        </w:tc>
        <w:tc>
          <w:tcPr>
            <w:tcW w:w="1789" w:type="dxa"/>
            <w:tcBorders>
              <w:top w:val="nil"/>
              <w:left w:val="nil"/>
              <w:bottom w:val="single" w:sz="8" w:space="0" w:color="auto"/>
              <w:right w:val="single" w:sz="8" w:space="0" w:color="auto"/>
            </w:tcBorders>
            <w:shd w:val="clear" w:color="auto" w:fill="auto"/>
            <w:noWrap/>
            <w:vAlign w:val="center"/>
            <w:hideMark/>
            <w:tcPrChange w:id="257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7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75" w:author="hongvm1" w:date="2019-04-18T17:17:00Z">
                  <w:rPr>
                    <w:rFonts w:ascii="Arial" w:eastAsia="Times New Roman" w:hAnsi="Arial" w:cs="Arial"/>
                    <w:color w:val="000000"/>
                    <w:sz w:val="20"/>
                    <w:szCs w:val="20"/>
                    <w:lang w:eastAsia="en-GB"/>
                  </w:rPr>
                </w:rPrChange>
              </w:rPr>
              <w:t>10.187,40</w:t>
            </w:r>
          </w:p>
        </w:tc>
        <w:tc>
          <w:tcPr>
            <w:tcW w:w="1812" w:type="dxa"/>
            <w:tcBorders>
              <w:top w:val="nil"/>
              <w:left w:val="nil"/>
              <w:bottom w:val="single" w:sz="8" w:space="0" w:color="auto"/>
              <w:right w:val="single" w:sz="8" w:space="0" w:color="auto"/>
            </w:tcBorders>
            <w:shd w:val="clear" w:color="auto" w:fill="auto"/>
            <w:noWrap/>
            <w:vAlign w:val="center"/>
            <w:hideMark/>
            <w:tcPrChange w:id="257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7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78" w:author="hongvm1" w:date="2019-04-18T17:17:00Z">
                  <w:rPr>
                    <w:rFonts w:ascii="Arial" w:eastAsia="Times New Roman" w:hAnsi="Arial" w:cs="Arial"/>
                    <w:color w:val="000000"/>
                    <w:sz w:val="20"/>
                    <w:szCs w:val="20"/>
                    <w:lang w:eastAsia="en-GB"/>
                  </w:rPr>
                </w:rPrChange>
              </w:rPr>
              <w:t>(0,20)</w:t>
            </w:r>
          </w:p>
        </w:tc>
      </w:tr>
      <w:tr w:rsidR="007A5FCB" w:rsidRPr="00E10EE9" w:rsidTr="00792711">
        <w:tblPrEx>
          <w:tblW w:w="9919" w:type="dxa"/>
          <w:tblInd w:w="86" w:type="dxa"/>
          <w:tblPrExChange w:id="2579" w:author="hongvm1" w:date="2019-04-17T18:50:00Z">
            <w:tblPrEx>
              <w:tblW w:w="9669" w:type="dxa"/>
              <w:tblInd w:w="86" w:type="dxa"/>
            </w:tblPrEx>
          </w:tblPrExChange>
        </w:tblPrEx>
        <w:trPr>
          <w:trHeight w:val="345"/>
          <w:trPrChange w:id="258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58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582" w:author="hongvm1" w:date="2019-04-18T17:17:00Z">
                  <w:rPr>
                    <w:lang w:val="en-GB" w:eastAsia="en-GB"/>
                  </w:rPr>
                </w:rPrChange>
              </w:rPr>
              <w:pPrChange w:id="2583" w:author="hongvm1" w:date="2019-04-17T18:49:00Z">
                <w:pPr>
                  <w:spacing w:after="0" w:line="240" w:lineRule="auto"/>
                  <w:jc w:val="center"/>
                </w:pPr>
              </w:pPrChange>
            </w:pPr>
            <w:del w:id="2584" w:author="hongvm1" w:date="2019-04-17T18:49:00Z">
              <w:r w:rsidRPr="00E10EE9">
                <w:rPr>
                  <w:rFonts w:ascii="Arial" w:eastAsia="Times New Roman" w:hAnsi="Arial" w:cs="Arial"/>
                  <w:sz w:val="20"/>
                  <w:szCs w:val="20"/>
                  <w:lang w:eastAsia="en-GB"/>
                  <w:rPrChange w:id="2585" w:author="hongvm1" w:date="2019-04-18T17:17:00Z">
                    <w:rPr>
                      <w:lang w:eastAsia="en-GB"/>
                    </w:rPr>
                  </w:rPrChange>
                </w:rPr>
                <w:delText>45</w:delText>
              </w:r>
            </w:del>
          </w:p>
        </w:tc>
        <w:tc>
          <w:tcPr>
            <w:tcW w:w="1492" w:type="dxa"/>
            <w:tcBorders>
              <w:top w:val="nil"/>
              <w:left w:val="nil"/>
              <w:bottom w:val="single" w:sz="8" w:space="0" w:color="auto"/>
              <w:right w:val="single" w:sz="8" w:space="0" w:color="auto"/>
            </w:tcBorders>
            <w:shd w:val="clear" w:color="auto" w:fill="auto"/>
            <w:noWrap/>
            <w:vAlign w:val="center"/>
            <w:hideMark/>
            <w:tcPrChange w:id="258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8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88" w:author="hongvm1" w:date="2019-04-18T17:17:00Z">
                  <w:rPr>
                    <w:rFonts w:ascii="Arial" w:eastAsia="Times New Roman" w:hAnsi="Arial" w:cs="Arial"/>
                    <w:color w:val="000000"/>
                    <w:sz w:val="20"/>
                    <w:szCs w:val="20"/>
                    <w:lang w:eastAsia="en-GB"/>
                  </w:rPr>
                </w:rPrChange>
              </w:rPr>
              <w:t>10/03/2019</w:t>
            </w:r>
          </w:p>
        </w:tc>
        <w:tc>
          <w:tcPr>
            <w:tcW w:w="1844" w:type="dxa"/>
            <w:tcBorders>
              <w:top w:val="nil"/>
              <w:left w:val="nil"/>
              <w:bottom w:val="single" w:sz="8" w:space="0" w:color="auto"/>
              <w:right w:val="single" w:sz="8" w:space="0" w:color="auto"/>
            </w:tcBorders>
            <w:shd w:val="clear" w:color="auto" w:fill="auto"/>
            <w:noWrap/>
            <w:vAlign w:val="center"/>
            <w:hideMark/>
            <w:tcPrChange w:id="258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9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91" w:author="hongvm1" w:date="2019-04-18T17:17:00Z">
                  <w:rPr>
                    <w:rFonts w:ascii="Arial" w:eastAsia="Times New Roman" w:hAnsi="Arial" w:cs="Arial"/>
                    <w:color w:val="000000"/>
                    <w:sz w:val="20"/>
                    <w:szCs w:val="20"/>
                    <w:lang w:eastAsia="en-GB"/>
                  </w:rPr>
                </w:rPrChange>
              </w:rPr>
              <w:t>52.338.246.850</w:t>
            </w:r>
          </w:p>
        </w:tc>
        <w:tc>
          <w:tcPr>
            <w:tcW w:w="1790" w:type="dxa"/>
            <w:tcBorders>
              <w:top w:val="nil"/>
              <w:left w:val="nil"/>
              <w:bottom w:val="single" w:sz="8" w:space="0" w:color="auto"/>
              <w:right w:val="single" w:sz="8" w:space="0" w:color="auto"/>
            </w:tcBorders>
            <w:shd w:val="clear" w:color="auto" w:fill="auto"/>
            <w:noWrap/>
            <w:vAlign w:val="center"/>
            <w:hideMark/>
            <w:tcPrChange w:id="259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9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94" w:author="hongvm1" w:date="2019-04-18T17:17:00Z">
                  <w:rPr>
                    <w:rFonts w:ascii="Arial" w:eastAsia="Times New Roman" w:hAnsi="Arial" w:cs="Arial"/>
                    <w:color w:val="000000"/>
                    <w:sz w:val="20"/>
                    <w:szCs w:val="20"/>
                    <w:lang w:eastAsia="en-GB"/>
                  </w:rPr>
                </w:rPrChange>
              </w:rPr>
              <w:t>5.138.482,39</w:t>
            </w:r>
          </w:p>
        </w:tc>
        <w:tc>
          <w:tcPr>
            <w:tcW w:w="1789" w:type="dxa"/>
            <w:tcBorders>
              <w:top w:val="nil"/>
              <w:left w:val="nil"/>
              <w:bottom w:val="single" w:sz="8" w:space="0" w:color="auto"/>
              <w:right w:val="single" w:sz="8" w:space="0" w:color="auto"/>
            </w:tcBorders>
            <w:shd w:val="clear" w:color="auto" w:fill="auto"/>
            <w:noWrap/>
            <w:vAlign w:val="center"/>
            <w:hideMark/>
            <w:tcPrChange w:id="259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9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597" w:author="hongvm1" w:date="2019-04-18T17:17:00Z">
                  <w:rPr>
                    <w:rFonts w:ascii="Arial" w:eastAsia="Times New Roman" w:hAnsi="Arial" w:cs="Arial"/>
                    <w:color w:val="000000"/>
                    <w:sz w:val="20"/>
                    <w:szCs w:val="20"/>
                    <w:lang w:eastAsia="en-GB"/>
                  </w:rPr>
                </w:rPrChange>
              </w:rPr>
              <w:t>10.185,54</w:t>
            </w:r>
          </w:p>
        </w:tc>
        <w:tc>
          <w:tcPr>
            <w:tcW w:w="1812" w:type="dxa"/>
            <w:tcBorders>
              <w:top w:val="nil"/>
              <w:left w:val="nil"/>
              <w:bottom w:val="single" w:sz="8" w:space="0" w:color="auto"/>
              <w:right w:val="single" w:sz="8" w:space="0" w:color="auto"/>
            </w:tcBorders>
            <w:shd w:val="clear" w:color="auto" w:fill="auto"/>
            <w:noWrap/>
            <w:vAlign w:val="center"/>
            <w:hideMark/>
            <w:tcPrChange w:id="259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59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00" w:author="hongvm1" w:date="2019-04-18T17:17:00Z">
                  <w:rPr>
                    <w:rFonts w:ascii="Arial" w:eastAsia="Times New Roman" w:hAnsi="Arial" w:cs="Arial"/>
                    <w:color w:val="000000"/>
                    <w:sz w:val="20"/>
                    <w:szCs w:val="20"/>
                    <w:lang w:eastAsia="en-GB"/>
                  </w:rPr>
                </w:rPrChange>
              </w:rPr>
              <w:t>(1,86)</w:t>
            </w:r>
          </w:p>
        </w:tc>
      </w:tr>
      <w:tr w:rsidR="007A5FCB" w:rsidRPr="00E10EE9" w:rsidTr="00792711">
        <w:tblPrEx>
          <w:tblW w:w="9919" w:type="dxa"/>
          <w:tblInd w:w="86" w:type="dxa"/>
          <w:tblPrExChange w:id="2601" w:author="hongvm1" w:date="2019-04-17T18:50:00Z">
            <w:tblPrEx>
              <w:tblW w:w="9669" w:type="dxa"/>
              <w:tblInd w:w="86" w:type="dxa"/>
            </w:tblPrEx>
          </w:tblPrExChange>
        </w:tblPrEx>
        <w:trPr>
          <w:trHeight w:val="345"/>
          <w:trPrChange w:id="260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60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604" w:author="hongvm1" w:date="2019-04-18T17:17:00Z">
                  <w:rPr>
                    <w:lang w:val="en-GB" w:eastAsia="en-GB"/>
                  </w:rPr>
                </w:rPrChange>
              </w:rPr>
              <w:pPrChange w:id="2605" w:author="hongvm1" w:date="2019-04-17T18:49:00Z">
                <w:pPr>
                  <w:spacing w:after="0" w:line="240" w:lineRule="auto"/>
                  <w:jc w:val="center"/>
                </w:pPr>
              </w:pPrChange>
            </w:pPr>
            <w:del w:id="2606" w:author="hongvm1" w:date="2019-04-17T18:49:00Z">
              <w:r w:rsidRPr="00E10EE9">
                <w:rPr>
                  <w:rFonts w:ascii="Arial" w:eastAsia="Times New Roman" w:hAnsi="Arial" w:cs="Arial"/>
                  <w:sz w:val="20"/>
                  <w:szCs w:val="20"/>
                  <w:lang w:eastAsia="en-GB"/>
                  <w:rPrChange w:id="2607" w:author="hongvm1" w:date="2019-04-18T17:17:00Z">
                    <w:rPr>
                      <w:lang w:eastAsia="en-GB"/>
                    </w:rPr>
                  </w:rPrChange>
                </w:rPr>
                <w:delText>46</w:delText>
              </w:r>
            </w:del>
          </w:p>
        </w:tc>
        <w:tc>
          <w:tcPr>
            <w:tcW w:w="1492" w:type="dxa"/>
            <w:tcBorders>
              <w:top w:val="nil"/>
              <w:left w:val="nil"/>
              <w:bottom w:val="single" w:sz="8" w:space="0" w:color="auto"/>
              <w:right w:val="single" w:sz="8" w:space="0" w:color="auto"/>
            </w:tcBorders>
            <w:shd w:val="clear" w:color="auto" w:fill="auto"/>
            <w:noWrap/>
            <w:vAlign w:val="center"/>
            <w:hideMark/>
            <w:tcPrChange w:id="260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0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10" w:author="hongvm1" w:date="2019-04-18T17:17:00Z">
                  <w:rPr>
                    <w:rFonts w:ascii="Arial" w:eastAsia="Times New Roman" w:hAnsi="Arial" w:cs="Arial"/>
                    <w:color w:val="000000"/>
                    <w:sz w:val="20"/>
                    <w:szCs w:val="20"/>
                    <w:lang w:eastAsia="en-GB"/>
                  </w:rPr>
                </w:rPrChange>
              </w:rPr>
              <w:t>11/03/2019</w:t>
            </w:r>
          </w:p>
        </w:tc>
        <w:tc>
          <w:tcPr>
            <w:tcW w:w="1844" w:type="dxa"/>
            <w:tcBorders>
              <w:top w:val="nil"/>
              <w:left w:val="nil"/>
              <w:bottom w:val="single" w:sz="8" w:space="0" w:color="auto"/>
              <w:right w:val="single" w:sz="8" w:space="0" w:color="auto"/>
            </w:tcBorders>
            <w:shd w:val="clear" w:color="auto" w:fill="auto"/>
            <w:noWrap/>
            <w:vAlign w:val="center"/>
            <w:hideMark/>
            <w:tcPrChange w:id="261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1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13" w:author="hongvm1" w:date="2019-04-18T17:17:00Z">
                  <w:rPr>
                    <w:rFonts w:ascii="Arial" w:eastAsia="Times New Roman" w:hAnsi="Arial" w:cs="Arial"/>
                    <w:color w:val="000000"/>
                    <w:sz w:val="20"/>
                    <w:szCs w:val="20"/>
                    <w:lang w:eastAsia="en-GB"/>
                  </w:rPr>
                </w:rPrChange>
              </w:rPr>
              <w:t>54.610.605.813</w:t>
            </w:r>
          </w:p>
        </w:tc>
        <w:tc>
          <w:tcPr>
            <w:tcW w:w="1790" w:type="dxa"/>
            <w:tcBorders>
              <w:top w:val="nil"/>
              <w:left w:val="nil"/>
              <w:bottom w:val="single" w:sz="8" w:space="0" w:color="auto"/>
              <w:right w:val="single" w:sz="8" w:space="0" w:color="auto"/>
            </w:tcBorders>
            <w:shd w:val="clear" w:color="auto" w:fill="auto"/>
            <w:noWrap/>
            <w:vAlign w:val="center"/>
            <w:hideMark/>
            <w:tcPrChange w:id="261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1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16" w:author="hongvm1" w:date="2019-04-18T17:17:00Z">
                  <w:rPr>
                    <w:rFonts w:ascii="Arial" w:eastAsia="Times New Roman" w:hAnsi="Arial" w:cs="Arial"/>
                    <w:color w:val="000000"/>
                    <w:sz w:val="20"/>
                    <w:szCs w:val="20"/>
                    <w:lang w:eastAsia="en-GB"/>
                  </w:rPr>
                </w:rPrChange>
              </w:rPr>
              <w:t>5.357.600,00</w:t>
            </w:r>
          </w:p>
        </w:tc>
        <w:tc>
          <w:tcPr>
            <w:tcW w:w="1789" w:type="dxa"/>
            <w:tcBorders>
              <w:top w:val="nil"/>
              <w:left w:val="nil"/>
              <w:bottom w:val="single" w:sz="8" w:space="0" w:color="auto"/>
              <w:right w:val="single" w:sz="8" w:space="0" w:color="auto"/>
            </w:tcBorders>
            <w:shd w:val="clear" w:color="auto" w:fill="auto"/>
            <w:noWrap/>
            <w:vAlign w:val="center"/>
            <w:hideMark/>
            <w:tcPrChange w:id="261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1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19" w:author="hongvm1" w:date="2019-04-18T17:17:00Z">
                  <w:rPr>
                    <w:rFonts w:ascii="Arial" w:eastAsia="Times New Roman" w:hAnsi="Arial" w:cs="Arial"/>
                    <w:color w:val="000000"/>
                    <w:sz w:val="20"/>
                    <w:szCs w:val="20"/>
                    <w:lang w:eastAsia="en-GB"/>
                  </w:rPr>
                </w:rPrChange>
              </w:rPr>
              <w:t>10.193,10</w:t>
            </w:r>
          </w:p>
        </w:tc>
        <w:tc>
          <w:tcPr>
            <w:tcW w:w="1812" w:type="dxa"/>
            <w:tcBorders>
              <w:top w:val="nil"/>
              <w:left w:val="nil"/>
              <w:bottom w:val="single" w:sz="8" w:space="0" w:color="auto"/>
              <w:right w:val="single" w:sz="8" w:space="0" w:color="auto"/>
            </w:tcBorders>
            <w:shd w:val="clear" w:color="auto" w:fill="auto"/>
            <w:noWrap/>
            <w:vAlign w:val="center"/>
            <w:hideMark/>
            <w:tcPrChange w:id="262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2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22" w:author="hongvm1" w:date="2019-04-18T17:17:00Z">
                  <w:rPr>
                    <w:rFonts w:ascii="Arial" w:eastAsia="Times New Roman" w:hAnsi="Arial" w:cs="Arial"/>
                    <w:color w:val="000000"/>
                    <w:sz w:val="20"/>
                    <w:szCs w:val="20"/>
                    <w:lang w:eastAsia="en-GB"/>
                  </w:rPr>
                </w:rPrChange>
              </w:rPr>
              <w:t>7,56</w:t>
            </w:r>
          </w:p>
        </w:tc>
      </w:tr>
      <w:tr w:rsidR="007A5FCB" w:rsidRPr="00E10EE9" w:rsidTr="00792711">
        <w:tblPrEx>
          <w:tblW w:w="9919" w:type="dxa"/>
          <w:tblInd w:w="86" w:type="dxa"/>
          <w:tblPrExChange w:id="2623" w:author="hongvm1" w:date="2019-04-17T18:50:00Z">
            <w:tblPrEx>
              <w:tblW w:w="9669" w:type="dxa"/>
              <w:tblInd w:w="86" w:type="dxa"/>
            </w:tblPrEx>
          </w:tblPrExChange>
        </w:tblPrEx>
        <w:trPr>
          <w:trHeight w:val="345"/>
          <w:trPrChange w:id="262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62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626" w:author="hongvm1" w:date="2019-04-18T17:17:00Z">
                  <w:rPr>
                    <w:lang w:val="en-GB" w:eastAsia="en-GB"/>
                  </w:rPr>
                </w:rPrChange>
              </w:rPr>
              <w:pPrChange w:id="2627" w:author="hongvm1" w:date="2019-04-17T18:49:00Z">
                <w:pPr>
                  <w:spacing w:after="0" w:line="240" w:lineRule="auto"/>
                  <w:jc w:val="center"/>
                </w:pPr>
              </w:pPrChange>
            </w:pPr>
            <w:del w:id="2628" w:author="hongvm1" w:date="2019-04-17T18:49:00Z">
              <w:r w:rsidRPr="00E10EE9">
                <w:rPr>
                  <w:rFonts w:ascii="Arial" w:eastAsia="Times New Roman" w:hAnsi="Arial" w:cs="Arial"/>
                  <w:sz w:val="20"/>
                  <w:szCs w:val="20"/>
                  <w:lang w:eastAsia="en-GB"/>
                  <w:rPrChange w:id="2629" w:author="hongvm1" w:date="2019-04-18T17:17:00Z">
                    <w:rPr>
                      <w:lang w:eastAsia="en-GB"/>
                    </w:rPr>
                  </w:rPrChange>
                </w:rPr>
                <w:delText>47</w:delText>
              </w:r>
            </w:del>
          </w:p>
        </w:tc>
        <w:tc>
          <w:tcPr>
            <w:tcW w:w="1492" w:type="dxa"/>
            <w:tcBorders>
              <w:top w:val="nil"/>
              <w:left w:val="nil"/>
              <w:bottom w:val="single" w:sz="8" w:space="0" w:color="auto"/>
              <w:right w:val="single" w:sz="8" w:space="0" w:color="auto"/>
            </w:tcBorders>
            <w:shd w:val="clear" w:color="auto" w:fill="auto"/>
            <w:noWrap/>
            <w:vAlign w:val="center"/>
            <w:hideMark/>
            <w:tcPrChange w:id="263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3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32" w:author="hongvm1" w:date="2019-04-18T17:17:00Z">
                  <w:rPr>
                    <w:rFonts w:ascii="Arial" w:eastAsia="Times New Roman" w:hAnsi="Arial" w:cs="Arial"/>
                    <w:color w:val="000000"/>
                    <w:sz w:val="20"/>
                    <w:szCs w:val="20"/>
                    <w:lang w:eastAsia="en-GB"/>
                  </w:rPr>
                </w:rPrChange>
              </w:rPr>
              <w:t>12/03/2019</w:t>
            </w:r>
          </w:p>
        </w:tc>
        <w:tc>
          <w:tcPr>
            <w:tcW w:w="1844" w:type="dxa"/>
            <w:tcBorders>
              <w:top w:val="nil"/>
              <w:left w:val="nil"/>
              <w:bottom w:val="single" w:sz="8" w:space="0" w:color="auto"/>
              <w:right w:val="single" w:sz="8" w:space="0" w:color="auto"/>
            </w:tcBorders>
            <w:shd w:val="clear" w:color="auto" w:fill="auto"/>
            <w:noWrap/>
            <w:vAlign w:val="center"/>
            <w:hideMark/>
            <w:tcPrChange w:id="263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3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35" w:author="hongvm1" w:date="2019-04-18T17:17:00Z">
                  <w:rPr>
                    <w:rFonts w:ascii="Arial" w:eastAsia="Times New Roman" w:hAnsi="Arial" w:cs="Arial"/>
                    <w:color w:val="000000"/>
                    <w:sz w:val="20"/>
                    <w:szCs w:val="20"/>
                    <w:lang w:eastAsia="en-GB"/>
                  </w:rPr>
                </w:rPrChange>
              </w:rPr>
              <w:t>48.043.385.822</w:t>
            </w:r>
          </w:p>
        </w:tc>
        <w:tc>
          <w:tcPr>
            <w:tcW w:w="1790" w:type="dxa"/>
            <w:tcBorders>
              <w:top w:val="nil"/>
              <w:left w:val="nil"/>
              <w:bottom w:val="single" w:sz="8" w:space="0" w:color="auto"/>
              <w:right w:val="single" w:sz="8" w:space="0" w:color="auto"/>
            </w:tcBorders>
            <w:shd w:val="clear" w:color="auto" w:fill="auto"/>
            <w:noWrap/>
            <w:vAlign w:val="center"/>
            <w:hideMark/>
            <w:tcPrChange w:id="263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3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38" w:author="hongvm1" w:date="2019-04-18T17:17:00Z">
                  <w:rPr>
                    <w:rFonts w:ascii="Arial" w:eastAsia="Times New Roman" w:hAnsi="Arial" w:cs="Arial"/>
                    <w:color w:val="000000"/>
                    <w:sz w:val="20"/>
                    <w:szCs w:val="20"/>
                    <w:lang w:eastAsia="en-GB"/>
                  </w:rPr>
                </w:rPrChange>
              </w:rPr>
              <w:t>4.714.142,85</w:t>
            </w:r>
          </w:p>
        </w:tc>
        <w:tc>
          <w:tcPr>
            <w:tcW w:w="1789" w:type="dxa"/>
            <w:tcBorders>
              <w:top w:val="nil"/>
              <w:left w:val="nil"/>
              <w:bottom w:val="single" w:sz="8" w:space="0" w:color="auto"/>
              <w:right w:val="single" w:sz="8" w:space="0" w:color="auto"/>
            </w:tcBorders>
            <w:shd w:val="clear" w:color="auto" w:fill="auto"/>
            <w:noWrap/>
            <w:vAlign w:val="center"/>
            <w:hideMark/>
            <w:tcPrChange w:id="263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4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41" w:author="hongvm1" w:date="2019-04-18T17:17:00Z">
                  <w:rPr>
                    <w:rFonts w:ascii="Arial" w:eastAsia="Times New Roman" w:hAnsi="Arial" w:cs="Arial"/>
                    <w:color w:val="000000"/>
                    <w:sz w:val="20"/>
                    <w:szCs w:val="20"/>
                    <w:lang w:eastAsia="en-GB"/>
                  </w:rPr>
                </w:rPrChange>
              </w:rPr>
              <w:t>10.191,33</w:t>
            </w:r>
          </w:p>
        </w:tc>
        <w:tc>
          <w:tcPr>
            <w:tcW w:w="1812" w:type="dxa"/>
            <w:tcBorders>
              <w:top w:val="nil"/>
              <w:left w:val="nil"/>
              <w:bottom w:val="single" w:sz="8" w:space="0" w:color="auto"/>
              <w:right w:val="single" w:sz="8" w:space="0" w:color="auto"/>
            </w:tcBorders>
            <w:shd w:val="clear" w:color="auto" w:fill="auto"/>
            <w:noWrap/>
            <w:vAlign w:val="center"/>
            <w:hideMark/>
            <w:tcPrChange w:id="264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4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44" w:author="hongvm1" w:date="2019-04-18T17:17:00Z">
                  <w:rPr>
                    <w:rFonts w:ascii="Arial" w:eastAsia="Times New Roman" w:hAnsi="Arial" w:cs="Arial"/>
                    <w:color w:val="000000"/>
                    <w:sz w:val="20"/>
                    <w:szCs w:val="20"/>
                    <w:lang w:eastAsia="en-GB"/>
                  </w:rPr>
                </w:rPrChange>
              </w:rPr>
              <w:t>(1,77)</w:t>
            </w:r>
          </w:p>
        </w:tc>
      </w:tr>
      <w:tr w:rsidR="007A5FCB" w:rsidRPr="00E10EE9" w:rsidTr="00792711">
        <w:tblPrEx>
          <w:tblW w:w="9919" w:type="dxa"/>
          <w:tblInd w:w="86" w:type="dxa"/>
          <w:tblPrExChange w:id="2645" w:author="hongvm1" w:date="2019-04-17T18:50:00Z">
            <w:tblPrEx>
              <w:tblW w:w="9669" w:type="dxa"/>
              <w:tblInd w:w="86" w:type="dxa"/>
            </w:tblPrEx>
          </w:tblPrExChange>
        </w:tblPrEx>
        <w:trPr>
          <w:trHeight w:val="345"/>
          <w:trPrChange w:id="264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64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648" w:author="hongvm1" w:date="2019-04-18T17:17:00Z">
                  <w:rPr>
                    <w:lang w:val="en-GB" w:eastAsia="en-GB"/>
                  </w:rPr>
                </w:rPrChange>
              </w:rPr>
              <w:pPrChange w:id="2649" w:author="hongvm1" w:date="2019-04-17T18:49:00Z">
                <w:pPr>
                  <w:spacing w:after="0" w:line="240" w:lineRule="auto"/>
                  <w:jc w:val="center"/>
                </w:pPr>
              </w:pPrChange>
            </w:pPr>
            <w:del w:id="2650" w:author="hongvm1" w:date="2019-04-17T18:49:00Z">
              <w:r w:rsidRPr="00E10EE9">
                <w:rPr>
                  <w:rFonts w:ascii="Arial" w:eastAsia="Times New Roman" w:hAnsi="Arial" w:cs="Arial"/>
                  <w:sz w:val="20"/>
                  <w:szCs w:val="20"/>
                  <w:lang w:eastAsia="en-GB"/>
                  <w:rPrChange w:id="2651" w:author="hongvm1" w:date="2019-04-18T17:17:00Z">
                    <w:rPr>
                      <w:lang w:eastAsia="en-GB"/>
                    </w:rPr>
                  </w:rPrChange>
                </w:rPr>
                <w:delText>48</w:delText>
              </w:r>
            </w:del>
          </w:p>
        </w:tc>
        <w:tc>
          <w:tcPr>
            <w:tcW w:w="1492" w:type="dxa"/>
            <w:tcBorders>
              <w:top w:val="nil"/>
              <w:left w:val="nil"/>
              <w:bottom w:val="single" w:sz="8" w:space="0" w:color="auto"/>
              <w:right w:val="single" w:sz="8" w:space="0" w:color="auto"/>
            </w:tcBorders>
            <w:shd w:val="clear" w:color="auto" w:fill="auto"/>
            <w:noWrap/>
            <w:vAlign w:val="center"/>
            <w:hideMark/>
            <w:tcPrChange w:id="265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5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54" w:author="hongvm1" w:date="2019-04-18T17:17:00Z">
                  <w:rPr>
                    <w:rFonts w:ascii="Arial" w:eastAsia="Times New Roman" w:hAnsi="Arial" w:cs="Arial"/>
                    <w:color w:val="000000"/>
                    <w:sz w:val="20"/>
                    <w:szCs w:val="20"/>
                    <w:lang w:eastAsia="en-GB"/>
                  </w:rPr>
                </w:rPrChange>
              </w:rPr>
              <w:t>13/03/2019</w:t>
            </w:r>
          </w:p>
        </w:tc>
        <w:tc>
          <w:tcPr>
            <w:tcW w:w="1844" w:type="dxa"/>
            <w:tcBorders>
              <w:top w:val="nil"/>
              <w:left w:val="nil"/>
              <w:bottom w:val="single" w:sz="8" w:space="0" w:color="auto"/>
              <w:right w:val="single" w:sz="8" w:space="0" w:color="auto"/>
            </w:tcBorders>
            <w:shd w:val="clear" w:color="auto" w:fill="auto"/>
            <w:noWrap/>
            <w:vAlign w:val="center"/>
            <w:hideMark/>
            <w:tcPrChange w:id="265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5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57" w:author="hongvm1" w:date="2019-04-18T17:17:00Z">
                  <w:rPr>
                    <w:rFonts w:ascii="Arial" w:eastAsia="Times New Roman" w:hAnsi="Arial" w:cs="Arial"/>
                    <w:color w:val="000000"/>
                    <w:sz w:val="20"/>
                    <w:szCs w:val="20"/>
                    <w:lang w:eastAsia="en-GB"/>
                  </w:rPr>
                </w:rPrChange>
              </w:rPr>
              <w:t>48.386.506.973</w:t>
            </w:r>
          </w:p>
        </w:tc>
        <w:tc>
          <w:tcPr>
            <w:tcW w:w="1790" w:type="dxa"/>
            <w:tcBorders>
              <w:top w:val="nil"/>
              <w:left w:val="nil"/>
              <w:bottom w:val="single" w:sz="8" w:space="0" w:color="auto"/>
              <w:right w:val="single" w:sz="8" w:space="0" w:color="auto"/>
            </w:tcBorders>
            <w:shd w:val="clear" w:color="auto" w:fill="auto"/>
            <w:noWrap/>
            <w:vAlign w:val="center"/>
            <w:hideMark/>
            <w:tcPrChange w:id="265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5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60" w:author="hongvm1" w:date="2019-04-18T17:17:00Z">
                  <w:rPr>
                    <w:rFonts w:ascii="Arial" w:eastAsia="Times New Roman" w:hAnsi="Arial" w:cs="Arial"/>
                    <w:color w:val="000000"/>
                    <w:sz w:val="20"/>
                    <w:szCs w:val="20"/>
                    <w:lang w:eastAsia="en-GB"/>
                  </w:rPr>
                </w:rPrChange>
              </w:rPr>
              <w:t>4.747.792,10</w:t>
            </w:r>
          </w:p>
        </w:tc>
        <w:tc>
          <w:tcPr>
            <w:tcW w:w="1789" w:type="dxa"/>
            <w:tcBorders>
              <w:top w:val="nil"/>
              <w:left w:val="nil"/>
              <w:bottom w:val="single" w:sz="8" w:space="0" w:color="auto"/>
              <w:right w:val="single" w:sz="8" w:space="0" w:color="auto"/>
            </w:tcBorders>
            <w:shd w:val="clear" w:color="auto" w:fill="auto"/>
            <w:noWrap/>
            <w:vAlign w:val="center"/>
            <w:hideMark/>
            <w:tcPrChange w:id="266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6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63" w:author="hongvm1" w:date="2019-04-18T17:17:00Z">
                  <w:rPr>
                    <w:rFonts w:ascii="Arial" w:eastAsia="Times New Roman" w:hAnsi="Arial" w:cs="Arial"/>
                    <w:color w:val="000000"/>
                    <w:sz w:val="20"/>
                    <w:szCs w:val="20"/>
                    <w:lang w:eastAsia="en-GB"/>
                  </w:rPr>
                </w:rPrChange>
              </w:rPr>
              <w:t>10.191,37</w:t>
            </w:r>
          </w:p>
        </w:tc>
        <w:tc>
          <w:tcPr>
            <w:tcW w:w="1812" w:type="dxa"/>
            <w:tcBorders>
              <w:top w:val="nil"/>
              <w:left w:val="nil"/>
              <w:bottom w:val="single" w:sz="8" w:space="0" w:color="auto"/>
              <w:right w:val="single" w:sz="8" w:space="0" w:color="auto"/>
            </w:tcBorders>
            <w:shd w:val="clear" w:color="auto" w:fill="auto"/>
            <w:noWrap/>
            <w:vAlign w:val="center"/>
            <w:hideMark/>
            <w:tcPrChange w:id="266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6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66" w:author="hongvm1" w:date="2019-04-18T17:17:00Z">
                  <w:rPr>
                    <w:rFonts w:ascii="Arial" w:eastAsia="Times New Roman" w:hAnsi="Arial" w:cs="Arial"/>
                    <w:color w:val="000000"/>
                    <w:sz w:val="20"/>
                    <w:szCs w:val="20"/>
                    <w:lang w:eastAsia="en-GB"/>
                  </w:rPr>
                </w:rPrChange>
              </w:rPr>
              <w:t>0,04</w:t>
            </w:r>
          </w:p>
        </w:tc>
      </w:tr>
      <w:tr w:rsidR="007A5FCB" w:rsidRPr="00E10EE9" w:rsidTr="00792711">
        <w:tblPrEx>
          <w:tblW w:w="9919" w:type="dxa"/>
          <w:tblInd w:w="86" w:type="dxa"/>
          <w:tblPrExChange w:id="2667" w:author="hongvm1" w:date="2019-04-17T18:50:00Z">
            <w:tblPrEx>
              <w:tblW w:w="9669" w:type="dxa"/>
              <w:tblInd w:w="86" w:type="dxa"/>
            </w:tblPrEx>
          </w:tblPrExChange>
        </w:tblPrEx>
        <w:trPr>
          <w:trHeight w:val="345"/>
          <w:trPrChange w:id="266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66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670" w:author="hongvm1" w:date="2019-04-18T17:17:00Z">
                  <w:rPr>
                    <w:lang w:val="en-GB" w:eastAsia="en-GB"/>
                  </w:rPr>
                </w:rPrChange>
              </w:rPr>
              <w:pPrChange w:id="2671" w:author="hongvm1" w:date="2019-04-17T18:49:00Z">
                <w:pPr>
                  <w:spacing w:after="0" w:line="240" w:lineRule="auto"/>
                  <w:jc w:val="center"/>
                </w:pPr>
              </w:pPrChange>
            </w:pPr>
            <w:del w:id="2672" w:author="hongvm1" w:date="2019-04-17T18:49:00Z">
              <w:r w:rsidRPr="00E10EE9">
                <w:rPr>
                  <w:rFonts w:ascii="Arial" w:eastAsia="Times New Roman" w:hAnsi="Arial" w:cs="Arial"/>
                  <w:sz w:val="20"/>
                  <w:szCs w:val="20"/>
                  <w:lang w:eastAsia="en-GB"/>
                  <w:rPrChange w:id="2673" w:author="hongvm1" w:date="2019-04-18T17:17:00Z">
                    <w:rPr>
                      <w:lang w:eastAsia="en-GB"/>
                    </w:rPr>
                  </w:rPrChange>
                </w:rPr>
                <w:delText>49</w:delText>
              </w:r>
            </w:del>
          </w:p>
        </w:tc>
        <w:tc>
          <w:tcPr>
            <w:tcW w:w="1492" w:type="dxa"/>
            <w:tcBorders>
              <w:top w:val="nil"/>
              <w:left w:val="nil"/>
              <w:bottom w:val="single" w:sz="8" w:space="0" w:color="auto"/>
              <w:right w:val="single" w:sz="8" w:space="0" w:color="auto"/>
            </w:tcBorders>
            <w:shd w:val="clear" w:color="auto" w:fill="auto"/>
            <w:noWrap/>
            <w:vAlign w:val="center"/>
            <w:hideMark/>
            <w:tcPrChange w:id="267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7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76" w:author="hongvm1" w:date="2019-04-18T17:17:00Z">
                  <w:rPr>
                    <w:rFonts w:ascii="Arial" w:eastAsia="Times New Roman" w:hAnsi="Arial" w:cs="Arial"/>
                    <w:color w:val="000000"/>
                    <w:sz w:val="20"/>
                    <w:szCs w:val="20"/>
                    <w:lang w:eastAsia="en-GB"/>
                  </w:rPr>
                </w:rPrChange>
              </w:rPr>
              <w:t>14/03/2019</w:t>
            </w:r>
          </w:p>
        </w:tc>
        <w:tc>
          <w:tcPr>
            <w:tcW w:w="1844" w:type="dxa"/>
            <w:tcBorders>
              <w:top w:val="nil"/>
              <w:left w:val="nil"/>
              <w:bottom w:val="single" w:sz="8" w:space="0" w:color="auto"/>
              <w:right w:val="single" w:sz="8" w:space="0" w:color="auto"/>
            </w:tcBorders>
            <w:shd w:val="clear" w:color="auto" w:fill="auto"/>
            <w:noWrap/>
            <w:vAlign w:val="center"/>
            <w:hideMark/>
            <w:tcPrChange w:id="267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7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79" w:author="hongvm1" w:date="2019-04-18T17:17:00Z">
                  <w:rPr>
                    <w:rFonts w:ascii="Arial" w:eastAsia="Times New Roman" w:hAnsi="Arial" w:cs="Arial"/>
                    <w:color w:val="000000"/>
                    <w:sz w:val="20"/>
                    <w:szCs w:val="20"/>
                    <w:lang w:eastAsia="en-GB"/>
                  </w:rPr>
                </w:rPrChange>
              </w:rPr>
              <w:t>49.203.443.447</w:t>
            </w:r>
          </w:p>
        </w:tc>
        <w:tc>
          <w:tcPr>
            <w:tcW w:w="1790" w:type="dxa"/>
            <w:tcBorders>
              <w:top w:val="nil"/>
              <w:left w:val="nil"/>
              <w:bottom w:val="single" w:sz="8" w:space="0" w:color="auto"/>
              <w:right w:val="single" w:sz="8" w:space="0" w:color="auto"/>
            </w:tcBorders>
            <w:shd w:val="clear" w:color="auto" w:fill="auto"/>
            <w:noWrap/>
            <w:vAlign w:val="center"/>
            <w:hideMark/>
            <w:tcPrChange w:id="268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8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82" w:author="hongvm1" w:date="2019-04-18T17:17:00Z">
                  <w:rPr>
                    <w:rFonts w:ascii="Arial" w:eastAsia="Times New Roman" w:hAnsi="Arial" w:cs="Arial"/>
                    <w:color w:val="000000"/>
                    <w:sz w:val="20"/>
                    <w:szCs w:val="20"/>
                    <w:lang w:eastAsia="en-GB"/>
                  </w:rPr>
                </w:rPrChange>
              </w:rPr>
              <w:t>4.826.886,91</w:t>
            </w:r>
          </w:p>
        </w:tc>
        <w:tc>
          <w:tcPr>
            <w:tcW w:w="1789" w:type="dxa"/>
            <w:tcBorders>
              <w:top w:val="nil"/>
              <w:left w:val="nil"/>
              <w:bottom w:val="single" w:sz="8" w:space="0" w:color="auto"/>
              <w:right w:val="single" w:sz="8" w:space="0" w:color="auto"/>
            </w:tcBorders>
            <w:shd w:val="clear" w:color="auto" w:fill="auto"/>
            <w:noWrap/>
            <w:vAlign w:val="center"/>
            <w:hideMark/>
            <w:tcPrChange w:id="268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8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85" w:author="hongvm1" w:date="2019-04-18T17:17:00Z">
                  <w:rPr>
                    <w:rFonts w:ascii="Arial" w:eastAsia="Times New Roman" w:hAnsi="Arial" w:cs="Arial"/>
                    <w:color w:val="000000"/>
                    <w:sz w:val="20"/>
                    <w:szCs w:val="20"/>
                    <w:lang w:eastAsia="en-GB"/>
                  </w:rPr>
                </w:rPrChange>
              </w:rPr>
              <w:t>10.193,61</w:t>
            </w:r>
          </w:p>
        </w:tc>
        <w:tc>
          <w:tcPr>
            <w:tcW w:w="1812" w:type="dxa"/>
            <w:tcBorders>
              <w:top w:val="nil"/>
              <w:left w:val="nil"/>
              <w:bottom w:val="single" w:sz="8" w:space="0" w:color="auto"/>
              <w:right w:val="single" w:sz="8" w:space="0" w:color="auto"/>
            </w:tcBorders>
            <w:shd w:val="clear" w:color="auto" w:fill="auto"/>
            <w:noWrap/>
            <w:vAlign w:val="center"/>
            <w:hideMark/>
            <w:tcPrChange w:id="268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8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88" w:author="hongvm1" w:date="2019-04-18T17:17:00Z">
                  <w:rPr>
                    <w:rFonts w:ascii="Arial" w:eastAsia="Times New Roman" w:hAnsi="Arial" w:cs="Arial"/>
                    <w:color w:val="000000"/>
                    <w:sz w:val="20"/>
                    <w:szCs w:val="20"/>
                    <w:lang w:eastAsia="en-GB"/>
                  </w:rPr>
                </w:rPrChange>
              </w:rPr>
              <w:t>2,24</w:t>
            </w:r>
          </w:p>
        </w:tc>
      </w:tr>
      <w:tr w:rsidR="007A5FCB" w:rsidRPr="00E10EE9" w:rsidTr="00792711">
        <w:tblPrEx>
          <w:tblW w:w="9919" w:type="dxa"/>
          <w:tblInd w:w="86" w:type="dxa"/>
          <w:tblPrExChange w:id="2689" w:author="hongvm1" w:date="2019-04-17T18:50:00Z">
            <w:tblPrEx>
              <w:tblW w:w="9669" w:type="dxa"/>
              <w:tblInd w:w="86" w:type="dxa"/>
            </w:tblPrEx>
          </w:tblPrExChange>
        </w:tblPrEx>
        <w:trPr>
          <w:trHeight w:val="345"/>
          <w:trPrChange w:id="269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69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692" w:author="hongvm1" w:date="2019-04-18T17:17:00Z">
                  <w:rPr>
                    <w:lang w:val="en-GB" w:eastAsia="en-GB"/>
                  </w:rPr>
                </w:rPrChange>
              </w:rPr>
              <w:pPrChange w:id="2693" w:author="hongvm1" w:date="2019-04-17T18:49:00Z">
                <w:pPr>
                  <w:spacing w:after="0" w:line="240" w:lineRule="auto"/>
                  <w:jc w:val="center"/>
                </w:pPr>
              </w:pPrChange>
            </w:pPr>
            <w:del w:id="2694" w:author="hongvm1" w:date="2019-04-17T18:49:00Z">
              <w:r w:rsidRPr="00E10EE9">
                <w:rPr>
                  <w:rFonts w:ascii="Arial" w:eastAsia="Times New Roman" w:hAnsi="Arial" w:cs="Arial"/>
                  <w:sz w:val="20"/>
                  <w:szCs w:val="20"/>
                  <w:lang w:eastAsia="en-GB"/>
                  <w:rPrChange w:id="2695" w:author="hongvm1" w:date="2019-04-18T17:17:00Z">
                    <w:rPr>
                      <w:lang w:eastAsia="en-GB"/>
                    </w:rPr>
                  </w:rPrChange>
                </w:rPr>
                <w:delText>50</w:delText>
              </w:r>
            </w:del>
          </w:p>
        </w:tc>
        <w:tc>
          <w:tcPr>
            <w:tcW w:w="1492" w:type="dxa"/>
            <w:tcBorders>
              <w:top w:val="nil"/>
              <w:left w:val="nil"/>
              <w:bottom w:val="single" w:sz="8" w:space="0" w:color="auto"/>
              <w:right w:val="single" w:sz="8" w:space="0" w:color="auto"/>
            </w:tcBorders>
            <w:shd w:val="clear" w:color="auto" w:fill="auto"/>
            <w:noWrap/>
            <w:vAlign w:val="center"/>
            <w:hideMark/>
            <w:tcPrChange w:id="269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69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698" w:author="hongvm1" w:date="2019-04-18T17:17:00Z">
                  <w:rPr>
                    <w:rFonts w:ascii="Arial" w:eastAsia="Times New Roman" w:hAnsi="Arial" w:cs="Arial"/>
                    <w:color w:val="000000"/>
                    <w:sz w:val="20"/>
                    <w:szCs w:val="20"/>
                    <w:lang w:eastAsia="en-GB"/>
                  </w:rPr>
                </w:rPrChange>
              </w:rPr>
              <w:t>17/03/2019</w:t>
            </w:r>
          </w:p>
        </w:tc>
        <w:tc>
          <w:tcPr>
            <w:tcW w:w="1844" w:type="dxa"/>
            <w:tcBorders>
              <w:top w:val="nil"/>
              <w:left w:val="nil"/>
              <w:bottom w:val="single" w:sz="8" w:space="0" w:color="auto"/>
              <w:right w:val="single" w:sz="8" w:space="0" w:color="auto"/>
            </w:tcBorders>
            <w:shd w:val="clear" w:color="auto" w:fill="auto"/>
            <w:noWrap/>
            <w:vAlign w:val="center"/>
            <w:hideMark/>
            <w:tcPrChange w:id="269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0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01" w:author="hongvm1" w:date="2019-04-18T17:17:00Z">
                  <w:rPr>
                    <w:rFonts w:ascii="Arial" w:eastAsia="Times New Roman" w:hAnsi="Arial" w:cs="Arial"/>
                    <w:color w:val="000000"/>
                    <w:sz w:val="20"/>
                    <w:szCs w:val="20"/>
                    <w:lang w:eastAsia="en-GB"/>
                  </w:rPr>
                </w:rPrChange>
              </w:rPr>
              <w:t>55.700.802.325</w:t>
            </w:r>
          </w:p>
        </w:tc>
        <w:tc>
          <w:tcPr>
            <w:tcW w:w="1790" w:type="dxa"/>
            <w:tcBorders>
              <w:top w:val="nil"/>
              <w:left w:val="nil"/>
              <w:bottom w:val="single" w:sz="8" w:space="0" w:color="auto"/>
              <w:right w:val="single" w:sz="8" w:space="0" w:color="auto"/>
            </w:tcBorders>
            <w:shd w:val="clear" w:color="auto" w:fill="auto"/>
            <w:noWrap/>
            <w:vAlign w:val="center"/>
            <w:hideMark/>
            <w:tcPrChange w:id="270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0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04" w:author="hongvm1" w:date="2019-04-18T17:17:00Z">
                  <w:rPr>
                    <w:rFonts w:ascii="Arial" w:eastAsia="Times New Roman" w:hAnsi="Arial" w:cs="Arial"/>
                    <w:color w:val="000000"/>
                    <w:sz w:val="20"/>
                    <w:szCs w:val="20"/>
                    <w:lang w:eastAsia="en-GB"/>
                  </w:rPr>
                </w:rPrChange>
              </w:rPr>
              <w:t>5.463.268,52</w:t>
            </w:r>
          </w:p>
        </w:tc>
        <w:tc>
          <w:tcPr>
            <w:tcW w:w="1789" w:type="dxa"/>
            <w:tcBorders>
              <w:top w:val="nil"/>
              <w:left w:val="nil"/>
              <w:bottom w:val="single" w:sz="8" w:space="0" w:color="auto"/>
              <w:right w:val="single" w:sz="8" w:space="0" w:color="auto"/>
            </w:tcBorders>
            <w:shd w:val="clear" w:color="auto" w:fill="auto"/>
            <w:noWrap/>
            <w:vAlign w:val="center"/>
            <w:hideMark/>
            <w:tcPrChange w:id="270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0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07" w:author="hongvm1" w:date="2019-04-18T17:17:00Z">
                  <w:rPr>
                    <w:rFonts w:ascii="Arial" w:eastAsia="Times New Roman" w:hAnsi="Arial" w:cs="Arial"/>
                    <w:color w:val="000000"/>
                    <w:sz w:val="20"/>
                    <w:szCs w:val="20"/>
                    <w:lang w:eastAsia="en-GB"/>
                  </w:rPr>
                </w:rPrChange>
              </w:rPr>
              <w:t>10.195,50</w:t>
            </w:r>
          </w:p>
        </w:tc>
        <w:tc>
          <w:tcPr>
            <w:tcW w:w="1812" w:type="dxa"/>
            <w:tcBorders>
              <w:top w:val="nil"/>
              <w:left w:val="nil"/>
              <w:bottom w:val="single" w:sz="8" w:space="0" w:color="auto"/>
              <w:right w:val="single" w:sz="8" w:space="0" w:color="auto"/>
            </w:tcBorders>
            <w:shd w:val="clear" w:color="auto" w:fill="auto"/>
            <w:noWrap/>
            <w:vAlign w:val="center"/>
            <w:hideMark/>
            <w:tcPrChange w:id="270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0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10" w:author="hongvm1" w:date="2019-04-18T17:17:00Z">
                  <w:rPr>
                    <w:rFonts w:ascii="Arial" w:eastAsia="Times New Roman" w:hAnsi="Arial" w:cs="Arial"/>
                    <w:color w:val="000000"/>
                    <w:sz w:val="20"/>
                    <w:szCs w:val="20"/>
                    <w:lang w:eastAsia="en-GB"/>
                  </w:rPr>
                </w:rPrChange>
              </w:rPr>
              <w:t>1,89</w:t>
            </w:r>
          </w:p>
        </w:tc>
      </w:tr>
      <w:tr w:rsidR="007A5FCB" w:rsidRPr="00E10EE9" w:rsidTr="00792711">
        <w:tblPrEx>
          <w:tblW w:w="9919" w:type="dxa"/>
          <w:tblInd w:w="86" w:type="dxa"/>
          <w:tblPrExChange w:id="2711" w:author="hongvm1" w:date="2019-04-17T18:50:00Z">
            <w:tblPrEx>
              <w:tblW w:w="9669" w:type="dxa"/>
              <w:tblInd w:w="86" w:type="dxa"/>
            </w:tblPrEx>
          </w:tblPrExChange>
        </w:tblPrEx>
        <w:trPr>
          <w:trHeight w:val="345"/>
          <w:trPrChange w:id="2712"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713"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714" w:author="hongvm1" w:date="2019-04-18T17:17:00Z">
                  <w:rPr>
                    <w:lang w:val="en-GB" w:eastAsia="en-GB"/>
                  </w:rPr>
                </w:rPrChange>
              </w:rPr>
              <w:pPrChange w:id="2715" w:author="hongvm1" w:date="2019-04-17T18:49:00Z">
                <w:pPr>
                  <w:spacing w:after="0" w:line="240" w:lineRule="auto"/>
                  <w:jc w:val="center"/>
                </w:pPr>
              </w:pPrChange>
            </w:pPr>
            <w:del w:id="2716" w:author="hongvm1" w:date="2019-04-17T18:49:00Z">
              <w:r w:rsidRPr="00E10EE9">
                <w:rPr>
                  <w:rFonts w:ascii="Arial" w:eastAsia="Times New Roman" w:hAnsi="Arial" w:cs="Arial"/>
                  <w:sz w:val="20"/>
                  <w:szCs w:val="20"/>
                  <w:lang w:eastAsia="en-GB"/>
                  <w:rPrChange w:id="2717" w:author="hongvm1" w:date="2019-04-18T17:17:00Z">
                    <w:rPr>
                      <w:lang w:eastAsia="en-GB"/>
                    </w:rPr>
                  </w:rPrChange>
                </w:rPr>
                <w:delText>51</w:delText>
              </w:r>
            </w:del>
          </w:p>
        </w:tc>
        <w:tc>
          <w:tcPr>
            <w:tcW w:w="1492" w:type="dxa"/>
            <w:tcBorders>
              <w:top w:val="nil"/>
              <w:left w:val="nil"/>
              <w:bottom w:val="single" w:sz="8" w:space="0" w:color="auto"/>
              <w:right w:val="single" w:sz="8" w:space="0" w:color="auto"/>
            </w:tcBorders>
            <w:shd w:val="clear" w:color="auto" w:fill="auto"/>
            <w:noWrap/>
            <w:vAlign w:val="center"/>
            <w:hideMark/>
            <w:tcPrChange w:id="2718"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1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20" w:author="hongvm1" w:date="2019-04-18T17:17:00Z">
                  <w:rPr>
                    <w:rFonts w:ascii="Arial" w:eastAsia="Times New Roman" w:hAnsi="Arial" w:cs="Arial"/>
                    <w:color w:val="000000"/>
                    <w:sz w:val="20"/>
                    <w:szCs w:val="20"/>
                    <w:lang w:eastAsia="en-GB"/>
                  </w:rPr>
                </w:rPrChange>
              </w:rPr>
              <w:t>18/03/2019</w:t>
            </w:r>
          </w:p>
        </w:tc>
        <w:tc>
          <w:tcPr>
            <w:tcW w:w="1844" w:type="dxa"/>
            <w:tcBorders>
              <w:top w:val="nil"/>
              <w:left w:val="nil"/>
              <w:bottom w:val="single" w:sz="8" w:space="0" w:color="auto"/>
              <w:right w:val="single" w:sz="8" w:space="0" w:color="auto"/>
            </w:tcBorders>
            <w:shd w:val="clear" w:color="auto" w:fill="auto"/>
            <w:noWrap/>
            <w:vAlign w:val="center"/>
            <w:hideMark/>
            <w:tcPrChange w:id="2721"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2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23" w:author="hongvm1" w:date="2019-04-18T17:17:00Z">
                  <w:rPr>
                    <w:rFonts w:ascii="Arial" w:eastAsia="Times New Roman" w:hAnsi="Arial" w:cs="Arial"/>
                    <w:color w:val="000000"/>
                    <w:sz w:val="20"/>
                    <w:szCs w:val="20"/>
                    <w:lang w:eastAsia="en-GB"/>
                  </w:rPr>
                </w:rPrChange>
              </w:rPr>
              <w:t>55.692.111.701</w:t>
            </w:r>
          </w:p>
        </w:tc>
        <w:tc>
          <w:tcPr>
            <w:tcW w:w="1790" w:type="dxa"/>
            <w:tcBorders>
              <w:top w:val="nil"/>
              <w:left w:val="nil"/>
              <w:bottom w:val="single" w:sz="8" w:space="0" w:color="auto"/>
              <w:right w:val="single" w:sz="8" w:space="0" w:color="auto"/>
            </w:tcBorders>
            <w:shd w:val="clear" w:color="auto" w:fill="auto"/>
            <w:noWrap/>
            <w:vAlign w:val="center"/>
            <w:hideMark/>
            <w:tcPrChange w:id="2724"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2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26" w:author="hongvm1" w:date="2019-04-18T17:17:00Z">
                  <w:rPr>
                    <w:rFonts w:ascii="Arial" w:eastAsia="Times New Roman" w:hAnsi="Arial" w:cs="Arial"/>
                    <w:color w:val="000000"/>
                    <w:sz w:val="20"/>
                    <w:szCs w:val="20"/>
                    <w:lang w:eastAsia="en-GB"/>
                  </w:rPr>
                </w:rPrChange>
              </w:rPr>
              <w:t>5.464.137,19</w:t>
            </w:r>
          </w:p>
        </w:tc>
        <w:tc>
          <w:tcPr>
            <w:tcW w:w="1789" w:type="dxa"/>
            <w:tcBorders>
              <w:top w:val="nil"/>
              <w:left w:val="nil"/>
              <w:bottom w:val="single" w:sz="8" w:space="0" w:color="auto"/>
              <w:right w:val="single" w:sz="8" w:space="0" w:color="auto"/>
            </w:tcBorders>
            <w:shd w:val="clear" w:color="auto" w:fill="auto"/>
            <w:noWrap/>
            <w:vAlign w:val="center"/>
            <w:hideMark/>
            <w:tcPrChange w:id="2727"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2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29" w:author="hongvm1" w:date="2019-04-18T17:17:00Z">
                  <w:rPr>
                    <w:rFonts w:ascii="Arial" w:eastAsia="Times New Roman" w:hAnsi="Arial" w:cs="Arial"/>
                    <w:color w:val="000000"/>
                    <w:sz w:val="20"/>
                    <w:szCs w:val="20"/>
                    <w:lang w:eastAsia="en-GB"/>
                  </w:rPr>
                </w:rPrChange>
              </w:rPr>
              <w:t>10.192,29</w:t>
            </w:r>
          </w:p>
        </w:tc>
        <w:tc>
          <w:tcPr>
            <w:tcW w:w="1812" w:type="dxa"/>
            <w:tcBorders>
              <w:top w:val="nil"/>
              <w:left w:val="nil"/>
              <w:bottom w:val="single" w:sz="8" w:space="0" w:color="auto"/>
              <w:right w:val="single" w:sz="8" w:space="0" w:color="auto"/>
            </w:tcBorders>
            <w:shd w:val="clear" w:color="auto" w:fill="auto"/>
            <w:noWrap/>
            <w:vAlign w:val="center"/>
            <w:hideMark/>
            <w:tcPrChange w:id="2730"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3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32" w:author="hongvm1" w:date="2019-04-18T17:17:00Z">
                  <w:rPr>
                    <w:rFonts w:ascii="Arial" w:eastAsia="Times New Roman" w:hAnsi="Arial" w:cs="Arial"/>
                    <w:color w:val="000000"/>
                    <w:sz w:val="20"/>
                    <w:szCs w:val="20"/>
                    <w:lang w:eastAsia="en-GB"/>
                  </w:rPr>
                </w:rPrChange>
              </w:rPr>
              <w:t>(3,21)</w:t>
            </w:r>
          </w:p>
        </w:tc>
      </w:tr>
      <w:tr w:rsidR="007A5FCB" w:rsidRPr="00E10EE9" w:rsidTr="00792711">
        <w:tblPrEx>
          <w:tblW w:w="9919" w:type="dxa"/>
          <w:tblInd w:w="86" w:type="dxa"/>
          <w:tblPrExChange w:id="2733" w:author="hongvm1" w:date="2019-04-17T18:50:00Z">
            <w:tblPrEx>
              <w:tblW w:w="9669" w:type="dxa"/>
              <w:tblInd w:w="86" w:type="dxa"/>
            </w:tblPrEx>
          </w:tblPrExChange>
        </w:tblPrEx>
        <w:trPr>
          <w:trHeight w:val="345"/>
          <w:trPrChange w:id="2734"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735"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736" w:author="hongvm1" w:date="2019-04-18T17:17:00Z">
                  <w:rPr>
                    <w:lang w:val="en-GB" w:eastAsia="en-GB"/>
                  </w:rPr>
                </w:rPrChange>
              </w:rPr>
              <w:pPrChange w:id="2737" w:author="hongvm1" w:date="2019-04-17T18:49:00Z">
                <w:pPr>
                  <w:spacing w:after="0" w:line="240" w:lineRule="auto"/>
                  <w:jc w:val="center"/>
                </w:pPr>
              </w:pPrChange>
            </w:pPr>
            <w:del w:id="2738" w:author="hongvm1" w:date="2019-04-17T18:49:00Z">
              <w:r w:rsidRPr="00E10EE9">
                <w:rPr>
                  <w:rFonts w:ascii="Arial" w:eastAsia="Times New Roman" w:hAnsi="Arial" w:cs="Arial"/>
                  <w:sz w:val="20"/>
                  <w:szCs w:val="20"/>
                  <w:lang w:eastAsia="en-GB"/>
                  <w:rPrChange w:id="2739" w:author="hongvm1" w:date="2019-04-18T17:17:00Z">
                    <w:rPr>
                      <w:lang w:eastAsia="en-GB"/>
                    </w:rPr>
                  </w:rPrChange>
                </w:rPr>
                <w:delText>52</w:delText>
              </w:r>
            </w:del>
          </w:p>
        </w:tc>
        <w:tc>
          <w:tcPr>
            <w:tcW w:w="1492" w:type="dxa"/>
            <w:tcBorders>
              <w:top w:val="nil"/>
              <w:left w:val="nil"/>
              <w:bottom w:val="single" w:sz="8" w:space="0" w:color="auto"/>
              <w:right w:val="single" w:sz="8" w:space="0" w:color="auto"/>
            </w:tcBorders>
            <w:shd w:val="clear" w:color="auto" w:fill="auto"/>
            <w:noWrap/>
            <w:vAlign w:val="center"/>
            <w:hideMark/>
            <w:tcPrChange w:id="2740"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4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42" w:author="hongvm1" w:date="2019-04-18T17:17:00Z">
                  <w:rPr>
                    <w:rFonts w:ascii="Arial" w:eastAsia="Times New Roman" w:hAnsi="Arial" w:cs="Arial"/>
                    <w:color w:val="000000"/>
                    <w:sz w:val="20"/>
                    <w:szCs w:val="20"/>
                    <w:lang w:eastAsia="en-GB"/>
                  </w:rPr>
                </w:rPrChange>
              </w:rPr>
              <w:t>19/03/2019</w:t>
            </w:r>
          </w:p>
        </w:tc>
        <w:tc>
          <w:tcPr>
            <w:tcW w:w="1844" w:type="dxa"/>
            <w:tcBorders>
              <w:top w:val="nil"/>
              <w:left w:val="nil"/>
              <w:bottom w:val="single" w:sz="8" w:space="0" w:color="auto"/>
              <w:right w:val="single" w:sz="8" w:space="0" w:color="auto"/>
            </w:tcBorders>
            <w:shd w:val="clear" w:color="auto" w:fill="auto"/>
            <w:noWrap/>
            <w:vAlign w:val="center"/>
            <w:hideMark/>
            <w:tcPrChange w:id="2743"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4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45" w:author="hongvm1" w:date="2019-04-18T17:17:00Z">
                  <w:rPr>
                    <w:rFonts w:ascii="Arial" w:eastAsia="Times New Roman" w:hAnsi="Arial" w:cs="Arial"/>
                    <w:color w:val="000000"/>
                    <w:sz w:val="20"/>
                    <w:szCs w:val="20"/>
                    <w:lang w:eastAsia="en-GB"/>
                  </w:rPr>
                </w:rPrChange>
              </w:rPr>
              <w:t>55.941.557.663</w:t>
            </w:r>
          </w:p>
        </w:tc>
        <w:tc>
          <w:tcPr>
            <w:tcW w:w="1790" w:type="dxa"/>
            <w:tcBorders>
              <w:top w:val="nil"/>
              <w:left w:val="nil"/>
              <w:bottom w:val="single" w:sz="8" w:space="0" w:color="auto"/>
              <w:right w:val="single" w:sz="8" w:space="0" w:color="auto"/>
            </w:tcBorders>
            <w:shd w:val="clear" w:color="auto" w:fill="auto"/>
            <w:noWrap/>
            <w:vAlign w:val="center"/>
            <w:hideMark/>
            <w:tcPrChange w:id="2746"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4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48" w:author="hongvm1" w:date="2019-04-18T17:17:00Z">
                  <w:rPr>
                    <w:rFonts w:ascii="Arial" w:eastAsia="Times New Roman" w:hAnsi="Arial" w:cs="Arial"/>
                    <w:color w:val="000000"/>
                    <w:sz w:val="20"/>
                    <w:szCs w:val="20"/>
                    <w:lang w:eastAsia="en-GB"/>
                  </w:rPr>
                </w:rPrChange>
              </w:rPr>
              <w:t>5.479.554,32</w:t>
            </w:r>
          </w:p>
        </w:tc>
        <w:tc>
          <w:tcPr>
            <w:tcW w:w="1789" w:type="dxa"/>
            <w:tcBorders>
              <w:top w:val="nil"/>
              <w:left w:val="nil"/>
              <w:bottom w:val="single" w:sz="8" w:space="0" w:color="auto"/>
              <w:right w:val="single" w:sz="8" w:space="0" w:color="auto"/>
            </w:tcBorders>
            <w:shd w:val="clear" w:color="auto" w:fill="auto"/>
            <w:noWrap/>
            <w:vAlign w:val="center"/>
            <w:hideMark/>
            <w:tcPrChange w:id="2749"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5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51" w:author="hongvm1" w:date="2019-04-18T17:17:00Z">
                  <w:rPr>
                    <w:rFonts w:ascii="Arial" w:eastAsia="Times New Roman" w:hAnsi="Arial" w:cs="Arial"/>
                    <w:color w:val="000000"/>
                    <w:sz w:val="20"/>
                    <w:szCs w:val="20"/>
                    <w:lang w:eastAsia="en-GB"/>
                  </w:rPr>
                </w:rPrChange>
              </w:rPr>
              <w:t>10.209,14</w:t>
            </w:r>
          </w:p>
        </w:tc>
        <w:tc>
          <w:tcPr>
            <w:tcW w:w="1812" w:type="dxa"/>
            <w:tcBorders>
              <w:top w:val="nil"/>
              <w:left w:val="nil"/>
              <w:bottom w:val="single" w:sz="8" w:space="0" w:color="auto"/>
              <w:right w:val="single" w:sz="8" w:space="0" w:color="auto"/>
            </w:tcBorders>
            <w:shd w:val="clear" w:color="auto" w:fill="auto"/>
            <w:noWrap/>
            <w:vAlign w:val="center"/>
            <w:hideMark/>
            <w:tcPrChange w:id="2752"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5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54" w:author="hongvm1" w:date="2019-04-18T17:17:00Z">
                  <w:rPr>
                    <w:rFonts w:ascii="Arial" w:eastAsia="Times New Roman" w:hAnsi="Arial" w:cs="Arial"/>
                    <w:color w:val="000000"/>
                    <w:sz w:val="20"/>
                    <w:szCs w:val="20"/>
                    <w:lang w:eastAsia="en-GB"/>
                  </w:rPr>
                </w:rPrChange>
              </w:rPr>
              <w:t>16,85</w:t>
            </w:r>
          </w:p>
        </w:tc>
      </w:tr>
      <w:tr w:rsidR="007A5FCB" w:rsidRPr="00E10EE9" w:rsidTr="00792711">
        <w:tblPrEx>
          <w:tblW w:w="9919" w:type="dxa"/>
          <w:tblInd w:w="86" w:type="dxa"/>
          <w:tblPrExChange w:id="2755" w:author="hongvm1" w:date="2019-04-17T18:50:00Z">
            <w:tblPrEx>
              <w:tblW w:w="9669" w:type="dxa"/>
              <w:tblInd w:w="86" w:type="dxa"/>
            </w:tblPrEx>
          </w:tblPrExChange>
        </w:tblPrEx>
        <w:trPr>
          <w:trHeight w:val="345"/>
          <w:trPrChange w:id="2756"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757"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758" w:author="hongvm1" w:date="2019-04-18T17:17:00Z">
                  <w:rPr>
                    <w:lang w:val="en-GB" w:eastAsia="en-GB"/>
                  </w:rPr>
                </w:rPrChange>
              </w:rPr>
              <w:pPrChange w:id="2759" w:author="hongvm1" w:date="2019-04-17T18:49:00Z">
                <w:pPr>
                  <w:spacing w:after="0" w:line="240" w:lineRule="auto"/>
                  <w:jc w:val="center"/>
                </w:pPr>
              </w:pPrChange>
            </w:pPr>
            <w:del w:id="2760" w:author="hongvm1" w:date="2019-04-17T18:49:00Z">
              <w:r w:rsidRPr="00E10EE9">
                <w:rPr>
                  <w:rFonts w:ascii="Arial" w:eastAsia="Times New Roman" w:hAnsi="Arial" w:cs="Arial"/>
                  <w:sz w:val="20"/>
                  <w:szCs w:val="20"/>
                  <w:lang w:eastAsia="en-GB"/>
                  <w:rPrChange w:id="2761" w:author="hongvm1" w:date="2019-04-18T17:17:00Z">
                    <w:rPr>
                      <w:lang w:eastAsia="en-GB"/>
                    </w:rPr>
                  </w:rPrChange>
                </w:rPr>
                <w:delText>53</w:delText>
              </w:r>
            </w:del>
          </w:p>
        </w:tc>
        <w:tc>
          <w:tcPr>
            <w:tcW w:w="1492" w:type="dxa"/>
            <w:tcBorders>
              <w:top w:val="nil"/>
              <w:left w:val="nil"/>
              <w:bottom w:val="single" w:sz="8" w:space="0" w:color="auto"/>
              <w:right w:val="single" w:sz="8" w:space="0" w:color="auto"/>
            </w:tcBorders>
            <w:shd w:val="clear" w:color="auto" w:fill="auto"/>
            <w:noWrap/>
            <w:vAlign w:val="center"/>
            <w:hideMark/>
            <w:tcPrChange w:id="2762"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6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64" w:author="hongvm1" w:date="2019-04-18T17:17:00Z">
                  <w:rPr>
                    <w:rFonts w:ascii="Arial" w:eastAsia="Times New Roman" w:hAnsi="Arial" w:cs="Arial"/>
                    <w:color w:val="000000"/>
                    <w:sz w:val="20"/>
                    <w:szCs w:val="20"/>
                    <w:lang w:eastAsia="en-GB"/>
                  </w:rPr>
                </w:rPrChange>
              </w:rPr>
              <w:t>20/03/2019</w:t>
            </w:r>
          </w:p>
        </w:tc>
        <w:tc>
          <w:tcPr>
            <w:tcW w:w="1844" w:type="dxa"/>
            <w:tcBorders>
              <w:top w:val="nil"/>
              <w:left w:val="nil"/>
              <w:bottom w:val="single" w:sz="8" w:space="0" w:color="auto"/>
              <w:right w:val="single" w:sz="8" w:space="0" w:color="auto"/>
            </w:tcBorders>
            <w:shd w:val="clear" w:color="auto" w:fill="auto"/>
            <w:noWrap/>
            <w:vAlign w:val="center"/>
            <w:hideMark/>
            <w:tcPrChange w:id="2765"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6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67" w:author="hongvm1" w:date="2019-04-18T17:17:00Z">
                  <w:rPr>
                    <w:rFonts w:ascii="Arial" w:eastAsia="Times New Roman" w:hAnsi="Arial" w:cs="Arial"/>
                    <w:color w:val="000000"/>
                    <w:sz w:val="20"/>
                    <w:szCs w:val="20"/>
                    <w:lang w:eastAsia="en-GB"/>
                  </w:rPr>
                </w:rPrChange>
              </w:rPr>
              <w:t>56.159.448.151</w:t>
            </w:r>
          </w:p>
        </w:tc>
        <w:tc>
          <w:tcPr>
            <w:tcW w:w="1790" w:type="dxa"/>
            <w:tcBorders>
              <w:top w:val="nil"/>
              <w:left w:val="nil"/>
              <w:bottom w:val="single" w:sz="8" w:space="0" w:color="auto"/>
              <w:right w:val="single" w:sz="8" w:space="0" w:color="auto"/>
            </w:tcBorders>
            <w:shd w:val="clear" w:color="auto" w:fill="auto"/>
            <w:noWrap/>
            <w:vAlign w:val="center"/>
            <w:hideMark/>
            <w:tcPrChange w:id="2768"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6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70" w:author="hongvm1" w:date="2019-04-18T17:17:00Z">
                  <w:rPr>
                    <w:rFonts w:ascii="Arial" w:eastAsia="Times New Roman" w:hAnsi="Arial" w:cs="Arial"/>
                    <w:color w:val="000000"/>
                    <w:sz w:val="20"/>
                    <w:szCs w:val="20"/>
                    <w:lang w:eastAsia="en-GB"/>
                  </w:rPr>
                </w:rPrChange>
              </w:rPr>
              <w:t>5.503.311,98</w:t>
            </w:r>
          </w:p>
        </w:tc>
        <w:tc>
          <w:tcPr>
            <w:tcW w:w="1789" w:type="dxa"/>
            <w:tcBorders>
              <w:top w:val="nil"/>
              <w:left w:val="nil"/>
              <w:bottom w:val="single" w:sz="8" w:space="0" w:color="auto"/>
              <w:right w:val="single" w:sz="8" w:space="0" w:color="auto"/>
            </w:tcBorders>
            <w:shd w:val="clear" w:color="auto" w:fill="auto"/>
            <w:noWrap/>
            <w:vAlign w:val="center"/>
            <w:hideMark/>
            <w:tcPrChange w:id="2771"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7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73" w:author="hongvm1" w:date="2019-04-18T17:17:00Z">
                  <w:rPr>
                    <w:rFonts w:ascii="Arial" w:eastAsia="Times New Roman" w:hAnsi="Arial" w:cs="Arial"/>
                    <w:color w:val="000000"/>
                    <w:sz w:val="20"/>
                    <w:szCs w:val="20"/>
                    <w:lang w:eastAsia="en-GB"/>
                  </w:rPr>
                </w:rPrChange>
              </w:rPr>
              <w:t>10.204,66</w:t>
            </w:r>
          </w:p>
        </w:tc>
        <w:tc>
          <w:tcPr>
            <w:tcW w:w="1812" w:type="dxa"/>
            <w:tcBorders>
              <w:top w:val="nil"/>
              <w:left w:val="nil"/>
              <w:bottom w:val="single" w:sz="8" w:space="0" w:color="auto"/>
              <w:right w:val="single" w:sz="8" w:space="0" w:color="auto"/>
            </w:tcBorders>
            <w:shd w:val="clear" w:color="auto" w:fill="auto"/>
            <w:noWrap/>
            <w:vAlign w:val="center"/>
            <w:hideMark/>
            <w:tcPrChange w:id="2774"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7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76" w:author="hongvm1" w:date="2019-04-18T17:17:00Z">
                  <w:rPr>
                    <w:rFonts w:ascii="Arial" w:eastAsia="Times New Roman" w:hAnsi="Arial" w:cs="Arial"/>
                    <w:color w:val="000000"/>
                    <w:sz w:val="20"/>
                    <w:szCs w:val="20"/>
                    <w:lang w:eastAsia="en-GB"/>
                  </w:rPr>
                </w:rPrChange>
              </w:rPr>
              <w:t>(4,48)</w:t>
            </w:r>
          </w:p>
        </w:tc>
      </w:tr>
      <w:tr w:rsidR="007A5FCB" w:rsidRPr="00E10EE9" w:rsidTr="00792711">
        <w:tblPrEx>
          <w:tblW w:w="9919" w:type="dxa"/>
          <w:tblInd w:w="86" w:type="dxa"/>
          <w:tblPrExChange w:id="2777" w:author="hongvm1" w:date="2019-04-17T18:50:00Z">
            <w:tblPrEx>
              <w:tblW w:w="9669" w:type="dxa"/>
              <w:tblInd w:w="86" w:type="dxa"/>
            </w:tblPrEx>
          </w:tblPrExChange>
        </w:tblPrEx>
        <w:trPr>
          <w:trHeight w:val="345"/>
          <w:trPrChange w:id="2778"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779"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780" w:author="hongvm1" w:date="2019-04-18T17:17:00Z">
                  <w:rPr>
                    <w:lang w:val="en-GB" w:eastAsia="en-GB"/>
                  </w:rPr>
                </w:rPrChange>
              </w:rPr>
              <w:pPrChange w:id="2781" w:author="hongvm1" w:date="2019-04-17T18:49:00Z">
                <w:pPr>
                  <w:spacing w:after="0" w:line="240" w:lineRule="auto"/>
                  <w:jc w:val="center"/>
                </w:pPr>
              </w:pPrChange>
            </w:pPr>
            <w:del w:id="2782" w:author="hongvm1" w:date="2019-04-17T18:49:00Z">
              <w:r w:rsidRPr="00E10EE9">
                <w:rPr>
                  <w:rFonts w:ascii="Arial" w:eastAsia="Times New Roman" w:hAnsi="Arial" w:cs="Arial"/>
                  <w:sz w:val="20"/>
                  <w:szCs w:val="20"/>
                  <w:lang w:eastAsia="en-GB"/>
                  <w:rPrChange w:id="2783" w:author="hongvm1" w:date="2019-04-18T17:17:00Z">
                    <w:rPr>
                      <w:lang w:eastAsia="en-GB"/>
                    </w:rPr>
                  </w:rPrChange>
                </w:rPr>
                <w:delText>54</w:delText>
              </w:r>
            </w:del>
          </w:p>
        </w:tc>
        <w:tc>
          <w:tcPr>
            <w:tcW w:w="1492" w:type="dxa"/>
            <w:tcBorders>
              <w:top w:val="nil"/>
              <w:left w:val="nil"/>
              <w:bottom w:val="single" w:sz="8" w:space="0" w:color="auto"/>
              <w:right w:val="single" w:sz="8" w:space="0" w:color="auto"/>
            </w:tcBorders>
            <w:shd w:val="clear" w:color="auto" w:fill="auto"/>
            <w:noWrap/>
            <w:vAlign w:val="center"/>
            <w:hideMark/>
            <w:tcPrChange w:id="2784"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8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86" w:author="hongvm1" w:date="2019-04-18T17:17:00Z">
                  <w:rPr>
                    <w:rFonts w:ascii="Arial" w:eastAsia="Times New Roman" w:hAnsi="Arial" w:cs="Arial"/>
                    <w:color w:val="000000"/>
                    <w:sz w:val="20"/>
                    <w:szCs w:val="20"/>
                    <w:lang w:eastAsia="en-GB"/>
                  </w:rPr>
                </w:rPrChange>
              </w:rPr>
              <w:t>21/03/2019</w:t>
            </w:r>
          </w:p>
        </w:tc>
        <w:tc>
          <w:tcPr>
            <w:tcW w:w="1844" w:type="dxa"/>
            <w:tcBorders>
              <w:top w:val="nil"/>
              <w:left w:val="nil"/>
              <w:bottom w:val="single" w:sz="8" w:space="0" w:color="auto"/>
              <w:right w:val="single" w:sz="8" w:space="0" w:color="auto"/>
            </w:tcBorders>
            <w:shd w:val="clear" w:color="auto" w:fill="auto"/>
            <w:noWrap/>
            <w:vAlign w:val="center"/>
            <w:hideMark/>
            <w:tcPrChange w:id="2787"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8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89" w:author="hongvm1" w:date="2019-04-18T17:17:00Z">
                  <w:rPr>
                    <w:rFonts w:ascii="Arial" w:eastAsia="Times New Roman" w:hAnsi="Arial" w:cs="Arial"/>
                    <w:color w:val="000000"/>
                    <w:sz w:val="20"/>
                    <w:szCs w:val="20"/>
                    <w:lang w:eastAsia="en-GB"/>
                  </w:rPr>
                </w:rPrChange>
              </w:rPr>
              <w:t>56.697.964.834</w:t>
            </w:r>
          </w:p>
        </w:tc>
        <w:tc>
          <w:tcPr>
            <w:tcW w:w="1790" w:type="dxa"/>
            <w:tcBorders>
              <w:top w:val="nil"/>
              <w:left w:val="nil"/>
              <w:bottom w:val="single" w:sz="8" w:space="0" w:color="auto"/>
              <w:right w:val="single" w:sz="8" w:space="0" w:color="auto"/>
            </w:tcBorders>
            <w:shd w:val="clear" w:color="auto" w:fill="auto"/>
            <w:noWrap/>
            <w:vAlign w:val="center"/>
            <w:hideMark/>
            <w:tcPrChange w:id="2790"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9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92" w:author="hongvm1" w:date="2019-04-18T17:17:00Z">
                  <w:rPr>
                    <w:rFonts w:ascii="Arial" w:eastAsia="Times New Roman" w:hAnsi="Arial" w:cs="Arial"/>
                    <w:color w:val="000000"/>
                    <w:sz w:val="20"/>
                    <w:szCs w:val="20"/>
                    <w:lang w:eastAsia="en-GB"/>
                  </w:rPr>
                </w:rPrChange>
              </w:rPr>
              <w:t>5.545.691,02</w:t>
            </w:r>
          </w:p>
        </w:tc>
        <w:tc>
          <w:tcPr>
            <w:tcW w:w="1789" w:type="dxa"/>
            <w:tcBorders>
              <w:top w:val="nil"/>
              <w:left w:val="nil"/>
              <w:bottom w:val="single" w:sz="8" w:space="0" w:color="auto"/>
              <w:right w:val="single" w:sz="8" w:space="0" w:color="auto"/>
            </w:tcBorders>
            <w:shd w:val="clear" w:color="auto" w:fill="auto"/>
            <w:noWrap/>
            <w:vAlign w:val="center"/>
            <w:hideMark/>
            <w:tcPrChange w:id="2793"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9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95" w:author="hongvm1" w:date="2019-04-18T17:17:00Z">
                  <w:rPr>
                    <w:rFonts w:ascii="Arial" w:eastAsia="Times New Roman" w:hAnsi="Arial" w:cs="Arial"/>
                    <w:color w:val="000000"/>
                    <w:sz w:val="20"/>
                    <w:szCs w:val="20"/>
                    <w:lang w:eastAsia="en-GB"/>
                  </w:rPr>
                </w:rPrChange>
              </w:rPr>
              <w:t>10.223,78</w:t>
            </w:r>
          </w:p>
        </w:tc>
        <w:tc>
          <w:tcPr>
            <w:tcW w:w="1812" w:type="dxa"/>
            <w:tcBorders>
              <w:top w:val="nil"/>
              <w:left w:val="nil"/>
              <w:bottom w:val="single" w:sz="8" w:space="0" w:color="auto"/>
              <w:right w:val="single" w:sz="8" w:space="0" w:color="auto"/>
            </w:tcBorders>
            <w:shd w:val="clear" w:color="auto" w:fill="auto"/>
            <w:noWrap/>
            <w:vAlign w:val="center"/>
            <w:hideMark/>
            <w:tcPrChange w:id="2796"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79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798" w:author="hongvm1" w:date="2019-04-18T17:17:00Z">
                  <w:rPr>
                    <w:rFonts w:ascii="Arial" w:eastAsia="Times New Roman" w:hAnsi="Arial" w:cs="Arial"/>
                    <w:color w:val="000000"/>
                    <w:sz w:val="20"/>
                    <w:szCs w:val="20"/>
                    <w:lang w:eastAsia="en-GB"/>
                  </w:rPr>
                </w:rPrChange>
              </w:rPr>
              <w:t>19,12</w:t>
            </w:r>
          </w:p>
        </w:tc>
      </w:tr>
      <w:tr w:rsidR="007A5FCB" w:rsidRPr="00E10EE9" w:rsidTr="00792711">
        <w:tblPrEx>
          <w:tblW w:w="9919" w:type="dxa"/>
          <w:tblInd w:w="86" w:type="dxa"/>
          <w:tblPrExChange w:id="2799" w:author="hongvm1" w:date="2019-04-17T18:50:00Z">
            <w:tblPrEx>
              <w:tblW w:w="9669" w:type="dxa"/>
              <w:tblInd w:w="86" w:type="dxa"/>
            </w:tblPrEx>
          </w:tblPrExChange>
        </w:tblPrEx>
        <w:trPr>
          <w:trHeight w:val="345"/>
          <w:trPrChange w:id="2800" w:author="hongvm1" w:date="2019-04-17T18:50:00Z">
            <w:trPr>
              <w:gridAfter w:val="0"/>
              <w:trHeight w:val="345"/>
            </w:trPr>
          </w:trPrChange>
        </w:trPr>
        <w:tc>
          <w:tcPr>
            <w:tcW w:w="1192" w:type="dxa"/>
            <w:tcBorders>
              <w:top w:val="nil"/>
              <w:left w:val="single" w:sz="8" w:space="0" w:color="auto"/>
              <w:bottom w:val="single" w:sz="8" w:space="0" w:color="auto"/>
              <w:right w:val="single" w:sz="8" w:space="0" w:color="auto"/>
            </w:tcBorders>
            <w:shd w:val="clear" w:color="auto" w:fill="auto"/>
            <w:noWrap/>
            <w:vAlign w:val="center"/>
            <w:tcPrChange w:id="2801" w:author="hongvm1" w:date="2019-04-17T18:50:00Z">
              <w:tcPr>
                <w:tcW w:w="942" w:type="dxa"/>
                <w:gridSpan w:val="2"/>
                <w:tcBorders>
                  <w:top w:val="nil"/>
                  <w:left w:val="single" w:sz="8" w:space="0" w:color="auto"/>
                  <w:bottom w:val="single" w:sz="8" w:space="0" w:color="auto"/>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802" w:author="hongvm1" w:date="2019-04-18T17:17:00Z">
                  <w:rPr>
                    <w:lang w:val="en-GB" w:eastAsia="en-GB"/>
                  </w:rPr>
                </w:rPrChange>
              </w:rPr>
              <w:pPrChange w:id="2803" w:author="hongvm1" w:date="2019-04-17T18:49:00Z">
                <w:pPr>
                  <w:spacing w:after="0" w:line="240" w:lineRule="auto"/>
                  <w:jc w:val="center"/>
                </w:pPr>
              </w:pPrChange>
            </w:pPr>
            <w:del w:id="2804" w:author="hongvm1" w:date="2019-04-17T18:49:00Z">
              <w:r w:rsidRPr="00E10EE9">
                <w:rPr>
                  <w:rFonts w:ascii="Arial" w:eastAsia="Times New Roman" w:hAnsi="Arial" w:cs="Arial"/>
                  <w:sz w:val="20"/>
                  <w:szCs w:val="20"/>
                  <w:lang w:eastAsia="en-GB"/>
                  <w:rPrChange w:id="2805" w:author="hongvm1" w:date="2019-04-18T17:17:00Z">
                    <w:rPr>
                      <w:lang w:eastAsia="en-GB"/>
                    </w:rPr>
                  </w:rPrChange>
                </w:rPr>
                <w:delText>55</w:delText>
              </w:r>
            </w:del>
          </w:p>
        </w:tc>
        <w:tc>
          <w:tcPr>
            <w:tcW w:w="1492" w:type="dxa"/>
            <w:tcBorders>
              <w:top w:val="nil"/>
              <w:left w:val="nil"/>
              <w:bottom w:val="single" w:sz="8" w:space="0" w:color="auto"/>
              <w:right w:val="single" w:sz="8" w:space="0" w:color="auto"/>
            </w:tcBorders>
            <w:shd w:val="clear" w:color="auto" w:fill="auto"/>
            <w:noWrap/>
            <w:vAlign w:val="center"/>
            <w:hideMark/>
            <w:tcPrChange w:id="2806" w:author="hongvm1" w:date="2019-04-17T18:50:00Z">
              <w:tcPr>
                <w:tcW w:w="149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0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08" w:author="hongvm1" w:date="2019-04-18T17:17:00Z">
                  <w:rPr>
                    <w:rFonts w:ascii="Arial" w:eastAsia="Times New Roman" w:hAnsi="Arial" w:cs="Arial"/>
                    <w:color w:val="000000"/>
                    <w:sz w:val="20"/>
                    <w:szCs w:val="20"/>
                    <w:lang w:eastAsia="en-GB"/>
                  </w:rPr>
                </w:rPrChange>
              </w:rPr>
              <w:t>24/03/2019</w:t>
            </w:r>
          </w:p>
        </w:tc>
        <w:tc>
          <w:tcPr>
            <w:tcW w:w="1844" w:type="dxa"/>
            <w:tcBorders>
              <w:top w:val="nil"/>
              <w:left w:val="nil"/>
              <w:bottom w:val="single" w:sz="8" w:space="0" w:color="auto"/>
              <w:right w:val="single" w:sz="8" w:space="0" w:color="auto"/>
            </w:tcBorders>
            <w:shd w:val="clear" w:color="auto" w:fill="auto"/>
            <w:noWrap/>
            <w:vAlign w:val="center"/>
            <w:hideMark/>
            <w:tcPrChange w:id="2809" w:author="hongvm1" w:date="2019-04-17T18:50:00Z">
              <w:tcPr>
                <w:tcW w:w="1844"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1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11" w:author="hongvm1" w:date="2019-04-18T17:17:00Z">
                  <w:rPr>
                    <w:rFonts w:ascii="Arial" w:eastAsia="Times New Roman" w:hAnsi="Arial" w:cs="Arial"/>
                    <w:color w:val="000000"/>
                    <w:sz w:val="20"/>
                    <w:szCs w:val="20"/>
                    <w:lang w:eastAsia="en-GB"/>
                  </w:rPr>
                </w:rPrChange>
              </w:rPr>
              <w:t>56.534.690.944</w:t>
            </w:r>
          </w:p>
        </w:tc>
        <w:tc>
          <w:tcPr>
            <w:tcW w:w="1790" w:type="dxa"/>
            <w:tcBorders>
              <w:top w:val="nil"/>
              <w:left w:val="nil"/>
              <w:bottom w:val="single" w:sz="8" w:space="0" w:color="auto"/>
              <w:right w:val="single" w:sz="8" w:space="0" w:color="auto"/>
            </w:tcBorders>
            <w:shd w:val="clear" w:color="auto" w:fill="auto"/>
            <w:noWrap/>
            <w:vAlign w:val="center"/>
            <w:hideMark/>
            <w:tcPrChange w:id="2812" w:author="hongvm1" w:date="2019-04-17T18:50:00Z">
              <w:tcPr>
                <w:tcW w:w="1790"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1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14" w:author="hongvm1" w:date="2019-04-18T17:17:00Z">
                  <w:rPr>
                    <w:rFonts w:ascii="Arial" w:eastAsia="Times New Roman" w:hAnsi="Arial" w:cs="Arial"/>
                    <w:color w:val="000000"/>
                    <w:sz w:val="20"/>
                    <w:szCs w:val="20"/>
                    <w:lang w:eastAsia="en-GB"/>
                  </w:rPr>
                </w:rPrChange>
              </w:rPr>
              <w:t>5.529.115,83</w:t>
            </w:r>
          </w:p>
        </w:tc>
        <w:tc>
          <w:tcPr>
            <w:tcW w:w="1789" w:type="dxa"/>
            <w:tcBorders>
              <w:top w:val="nil"/>
              <w:left w:val="nil"/>
              <w:bottom w:val="single" w:sz="8" w:space="0" w:color="auto"/>
              <w:right w:val="single" w:sz="8" w:space="0" w:color="auto"/>
            </w:tcBorders>
            <w:shd w:val="clear" w:color="auto" w:fill="auto"/>
            <w:noWrap/>
            <w:vAlign w:val="center"/>
            <w:hideMark/>
            <w:tcPrChange w:id="2815" w:author="hongvm1" w:date="2019-04-17T18:50:00Z">
              <w:tcPr>
                <w:tcW w:w="1789"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1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17" w:author="hongvm1" w:date="2019-04-18T17:17:00Z">
                  <w:rPr>
                    <w:rFonts w:ascii="Arial" w:eastAsia="Times New Roman" w:hAnsi="Arial" w:cs="Arial"/>
                    <w:color w:val="000000"/>
                    <w:sz w:val="20"/>
                    <w:szCs w:val="20"/>
                    <w:lang w:eastAsia="en-GB"/>
                  </w:rPr>
                </w:rPrChange>
              </w:rPr>
              <w:t>10.224,90</w:t>
            </w:r>
          </w:p>
        </w:tc>
        <w:tc>
          <w:tcPr>
            <w:tcW w:w="1812" w:type="dxa"/>
            <w:tcBorders>
              <w:top w:val="nil"/>
              <w:left w:val="nil"/>
              <w:bottom w:val="single" w:sz="8" w:space="0" w:color="auto"/>
              <w:right w:val="single" w:sz="8" w:space="0" w:color="auto"/>
            </w:tcBorders>
            <w:shd w:val="clear" w:color="auto" w:fill="auto"/>
            <w:noWrap/>
            <w:vAlign w:val="center"/>
            <w:hideMark/>
            <w:tcPrChange w:id="2818" w:author="hongvm1" w:date="2019-04-17T18:50:00Z">
              <w:tcPr>
                <w:tcW w:w="1812" w:type="dxa"/>
                <w:gridSpan w:val="2"/>
                <w:tcBorders>
                  <w:top w:val="nil"/>
                  <w:left w:val="nil"/>
                  <w:bottom w:val="single" w:sz="8" w:space="0" w:color="auto"/>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1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20" w:author="hongvm1" w:date="2019-04-18T17:17:00Z">
                  <w:rPr>
                    <w:rFonts w:ascii="Arial" w:eastAsia="Times New Roman" w:hAnsi="Arial" w:cs="Arial"/>
                    <w:color w:val="000000"/>
                    <w:sz w:val="20"/>
                    <w:szCs w:val="20"/>
                    <w:lang w:eastAsia="en-GB"/>
                  </w:rPr>
                </w:rPrChange>
              </w:rPr>
              <w:t>1,12</w:t>
            </w:r>
          </w:p>
        </w:tc>
      </w:tr>
      <w:tr w:rsidR="007A5FCB" w:rsidRPr="00E10EE9" w:rsidTr="00792711">
        <w:tblPrEx>
          <w:tblW w:w="9919" w:type="dxa"/>
          <w:tblInd w:w="86" w:type="dxa"/>
          <w:tblPrExChange w:id="2821" w:author="hongvm1" w:date="2019-04-17T18:50:00Z">
            <w:tblPrEx>
              <w:tblW w:w="9669" w:type="dxa"/>
              <w:tblInd w:w="86" w:type="dxa"/>
            </w:tblPrEx>
          </w:tblPrExChange>
        </w:tblPrEx>
        <w:trPr>
          <w:trHeight w:val="345"/>
          <w:trPrChange w:id="2822" w:author="hongvm1" w:date="2019-04-17T18:50:00Z">
            <w:trPr>
              <w:gridAfter w:val="0"/>
              <w:trHeight w:val="345"/>
            </w:trPr>
          </w:trPrChange>
        </w:trPr>
        <w:tc>
          <w:tcPr>
            <w:tcW w:w="1192" w:type="dxa"/>
            <w:tcBorders>
              <w:top w:val="nil"/>
              <w:left w:val="single" w:sz="8" w:space="0" w:color="auto"/>
              <w:bottom w:val="nil"/>
              <w:right w:val="single" w:sz="8" w:space="0" w:color="auto"/>
            </w:tcBorders>
            <w:shd w:val="clear" w:color="auto" w:fill="auto"/>
            <w:noWrap/>
            <w:vAlign w:val="center"/>
            <w:tcPrChange w:id="2823" w:author="hongvm1" w:date="2019-04-17T18:50:00Z">
              <w:tcPr>
                <w:tcW w:w="942" w:type="dxa"/>
                <w:gridSpan w:val="2"/>
                <w:tcBorders>
                  <w:top w:val="nil"/>
                  <w:left w:val="single" w:sz="8" w:space="0" w:color="auto"/>
                  <w:bottom w:val="nil"/>
                  <w:right w:val="single" w:sz="8"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824" w:author="hongvm1" w:date="2019-04-18T17:17:00Z">
                  <w:rPr>
                    <w:lang w:val="en-GB" w:eastAsia="en-GB"/>
                  </w:rPr>
                </w:rPrChange>
              </w:rPr>
              <w:pPrChange w:id="2825" w:author="hongvm1" w:date="2019-04-17T18:49:00Z">
                <w:pPr>
                  <w:spacing w:after="0" w:line="240" w:lineRule="auto"/>
                  <w:jc w:val="center"/>
                </w:pPr>
              </w:pPrChange>
            </w:pPr>
            <w:del w:id="2826" w:author="hongvm1" w:date="2019-04-17T18:49:00Z">
              <w:r w:rsidRPr="00E10EE9">
                <w:rPr>
                  <w:rFonts w:ascii="Arial" w:eastAsia="Times New Roman" w:hAnsi="Arial" w:cs="Arial"/>
                  <w:sz w:val="20"/>
                  <w:szCs w:val="20"/>
                  <w:lang w:eastAsia="en-GB"/>
                  <w:rPrChange w:id="2827" w:author="hongvm1" w:date="2019-04-18T17:17:00Z">
                    <w:rPr>
                      <w:lang w:eastAsia="en-GB"/>
                    </w:rPr>
                  </w:rPrChange>
                </w:rPr>
                <w:delText>56</w:delText>
              </w:r>
            </w:del>
          </w:p>
        </w:tc>
        <w:tc>
          <w:tcPr>
            <w:tcW w:w="1492" w:type="dxa"/>
            <w:tcBorders>
              <w:top w:val="nil"/>
              <w:left w:val="nil"/>
              <w:bottom w:val="nil"/>
              <w:right w:val="single" w:sz="8" w:space="0" w:color="auto"/>
            </w:tcBorders>
            <w:shd w:val="clear" w:color="auto" w:fill="auto"/>
            <w:noWrap/>
            <w:vAlign w:val="center"/>
            <w:hideMark/>
            <w:tcPrChange w:id="2828" w:author="hongvm1" w:date="2019-04-17T18:50:00Z">
              <w:tcPr>
                <w:tcW w:w="1492" w:type="dxa"/>
                <w:gridSpan w:val="2"/>
                <w:tcBorders>
                  <w:top w:val="nil"/>
                  <w:left w:val="nil"/>
                  <w:bottom w:val="nil"/>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2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30" w:author="hongvm1" w:date="2019-04-18T17:17:00Z">
                  <w:rPr>
                    <w:rFonts w:ascii="Arial" w:eastAsia="Times New Roman" w:hAnsi="Arial" w:cs="Arial"/>
                    <w:color w:val="000000"/>
                    <w:sz w:val="20"/>
                    <w:szCs w:val="20"/>
                    <w:lang w:eastAsia="en-GB"/>
                  </w:rPr>
                </w:rPrChange>
              </w:rPr>
              <w:t>25/03/2019</w:t>
            </w:r>
          </w:p>
        </w:tc>
        <w:tc>
          <w:tcPr>
            <w:tcW w:w="1844" w:type="dxa"/>
            <w:tcBorders>
              <w:top w:val="nil"/>
              <w:left w:val="nil"/>
              <w:bottom w:val="nil"/>
              <w:right w:val="single" w:sz="8" w:space="0" w:color="auto"/>
            </w:tcBorders>
            <w:shd w:val="clear" w:color="auto" w:fill="auto"/>
            <w:noWrap/>
            <w:vAlign w:val="center"/>
            <w:hideMark/>
            <w:tcPrChange w:id="2831" w:author="hongvm1" w:date="2019-04-17T18:50:00Z">
              <w:tcPr>
                <w:tcW w:w="1844" w:type="dxa"/>
                <w:gridSpan w:val="2"/>
                <w:tcBorders>
                  <w:top w:val="nil"/>
                  <w:left w:val="nil"/>
                  <w:bottom w:val="nil"/>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3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33" w:author="hongvm1" w:date="2019-04-18T17:17:00Z">
                  <w:rPr>
                    <w:rFonts w:ascii="Arial" w:eastAsia="Times New Roman" w:hAnsi="Arial" w:cs="Arial"/>
                    <w:color w:val="000000"/>
                    <w:sz w:val="20"/>
                    <w:szCs w:val="20"/>
                    <w:lang w:eastAsia="en-GB"/>
                  </w:rPr>
                </w:rPrChange>
              </w:rPr>
              <w:t>57.564.479.119</w:t>
            </w:r>
          </w:p>
        </w:tc>
        <w:tc>
          <w:tcPr>
            <w:tcW w:w="1790" w:type="dxa"/>
            <w:tcBorders>
              <w:top w:val="nil"/>
              <w:left w:val="nil"/>
              <w:bottom w:val="nil"/>
              <w:right w:val="single" w:sz="8" w:space="0" w:color="auto"/>
            </w:tcBorders>
            <w:shd w:val="clear" w:color="auto" w:fill="auto"/>
            <w:noWrap/>
            <w:vAlign w:val="center"/>
            <w:hideMark/>
            <w:tcPrChange w:id="2834" w:author="hongvm1" w:date="2019-04-17T18:50:00Z">
              <w:tcPr>
                <w:tcW w:w="1790" w:type="dxa"/>
                <w:gridSpan w:val="2"/>
                <w:tcBorders>
                  <w:top w:val="nil"/>
                  <w:left w:val="nil"/>
                  <w:bottom w:val="nil"/>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3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36" w:author="hongvm1" w:date="2019-04-18T17:17:00Z">
                  <w:rPr>
                    <w:rFonts w:ascii="Arial" w:eastAsia="Times New Roman" w:hAnsi="Arial" w:cs="Arial"/>
                    <w:color w:val="000000"/>
                    <w:sz w:val="20"/>
                    <w:szCs w:val="20"/>
                    <w:lang w:eastAsia="en-GB"/>
                  </w:rPr>
                </w:rPrChange>
              </w:rPr>
              <w:t>5.629.149,82</w:t>
            </w:r>
          </w:p>
        </w:tc>
        <w:tc>
          <w:tcPr>
            <w:tcW w:w="1789" w:type="dxa"/>
            <w:tcBorders>
              <w:top w:val="nil"/>
              <w:left w:val="nil"/>
              <w:bottom w:val="nil"/>
              <w:right w:val="single" w:sz="8" w:space="0" w:color="auto"/>
            </w:tcBorders>
            <w:shd w:val="clear" w:color="auto" w:fill="auto"/>
            <w:noWrap/>
            <w:vAlign w:val="center"/>
            <w:hideMark/>
            <w:tcPrChange w:id="2837" w:author="hongvm1" w:date="2019-04-17T18:50:00Z">
              <w:tcPr>
                <w:tcW w:w="1789" w:type="dxa"/>
                <w:gridSpan w:val="2"/>
                <w:tcBorders>
                  <w:top w:val="nil"/>
                  <w:left w:val="nil"/>
                  <w:bottom w:val="nil"/>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3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39" w:author="hongvm1" w:date="2019-04-18T17:17:00Z">
                  <w:rPr>
                    <w:rFonts w:ascii="Arial" w:eastAsia="Times New Roman" w:hAnsi="Arial" w:cs="Arial"/>
                    <w:color w:val="000000"/>
                    <w:sz w:val="20"/>
                    <w:szCs w:val="20"/>
                    <w:lang w:eastAsia="en-GB"/>
                  </w:rPr>
                </w:rPrChange>
              </w:rPr>
              <w:t>10.226,14</w:t>
            </w:r>
          </w:p>
        </w:tc>
        <w:tc>
          <w:tcPr>
            <w:tcW w:w="1812" w:type="dxa"/>
            <w:tcBorders>
              <w:top w:val="nil"/>
              <w:left w:val="nil"/>
              <w:bottom w:val="nil"/>
              <w:right w:val="single" w:sz="8" w:space="0" w:color="auto"/>
            </w:tcBorders>
            <w:shd w:val="clear" w:color="auto" w:fill="auto"/>
            <w:noWrap/>
            <w:vAlign w:val="center"/>
            <w:hideMark/>
            <w:tcPrChange w:id="2840" w:author="hongvm1" w:date="2019-04-17T18:50:00Z">
              <w:tcPr>
                <w:tcW w:w="1812" w:type="dxa"/>
                <w:gridSpan w:val="2"/>
                <w:tcBorders>
                  <w:top w:val="nil"/>
                  <w:left w:val="nil"/>
                  <w:bottom w:val="nil"/>
                  <w:right w:val="single" w:sz="8"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4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42" w:author="hongvm1" w:date="2019-04-18T17:17:00Z">
                  <w:rPr>
                    <w:rFonts w:ascii="Arial" w:eastAsia="Times New Roman" w:hAnsi="Arial" w:cs="Arial"/>
                    <w:color w:val="000000"/>
                    <w:sz w:val="20"/>
                    <w:szCs w:val="20"/>
                    <w:lang w:eastAsia="en-GB"/>
                  </w:rPr>
                </w:rPrChange>
              </w:rPr>
              <w:t>1,24</w:t>
            </w:r>
          </w:p>
        </w:tc>
      </w:tr>
      <w:tr w:rsidR="007A5FCB" w:rsidRPr="00E10EE9" w:rsidTr="00792711">
        <w:tblPrEx>
          <w:tblW w:w="9919" w:type="dxa"/>
          <w:tblInd w:w="86" w:type="dxa"/>
          <w:tblPrExChange w:id="2843" w:author="hongvm1" w:date="2019-04-17T18:50:00Z">
            <w:tblPrEx>
              <w:tblW w:w="9669" w:type="dxa"/>
              <w:tblInd w:w="86" w:type="dxa"/>
            </w:tblPrEx>
          </w:tblPrExChange>
        </w:tblPrEx>
        <w:trPr>
          <w:trHeight w:val="345"/>
          <w:trPrChange w:id="2844" w:author="hongvm1" w:date="2019-04-17T18:50:00Z">
            <w:trPr>
              <w:gridAfter w:val="0"/>
              <w:trHeight w:val="345"/>
            </w:trPr>
          </w:trPrChange>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Change w:id="2845" w:author="hongvm1" w:date="2019-04-17T18:50:00Z">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846" w:author="hongvm1" w:date="2019-04-18T17:17:00Z">
                  <w:rPr>
                    <w:lang w:val="en-GB" w:eastAsia="en-GB"/>
                  </w:rPr>
                </w:rPrChange>
              </w:rPr>
              <w:pPrChange w:id="2847" w:author="hongvm1" w:date="2019-04-17T18:49:00Z">
                <w:pPr>
                  <w:spacing w:after="0" w:line="240" w:lineRule="auto"/>
                  <w:jc w:val="center"/>
                </w:pPr>
              </w:pPrChange>
            </w:pPr>
            <w:del w:id="2848" w:author="hongvm1" w:date="2019-04-17T18:49:00Z">
              <w:r w:rsidRPr="00E10EE9">
                <w:rPr>
                  <w:rFonts w:ascii="Arial" w:eastAsia="Times New Roman" w:hAnsi="Arial" w:cs="Arial"/>
                  <w:sz w:val="20"/>
                  <w:szCs w:val="20"/>
                  <w:lang w:eastAsia="en-GB"/>
                  <w:rPrChange w:id="2849" w:author="hongvm1" w:date="2019-04-18T17:17:00Z">
                    <w:rPr>
                      <w:lang w:eastAsia="en-GB"/>
                    </w:rPr>
                  </w:rPrChange>
                </w:rPr>
                <w:delText>57</w:delText>
              </w:r>
            </w:del>
          </w:p>
        </w:tc>
        <w:tc>
          <w:tcPr>
            <w:tcW w:w="1492" w:type="dxa"/>
            <w:tcBorders>
              <w:top w:val="single" w:sz="4" w:space="0" w:color="auto"/>
              <w:left w:val="nil"/>
              <w:bottom w:val="single" w:sz="4" w:space="0" w:color="auto"/>
              <w:right w:val="single" w:sz="4" w:space="0" w:color="auto"/>
            </w:tcBorders>
            <w:shd w:val="clear" w:color="auto" w:fill="auto"/>
            <w:noWrap/>
            <w:vAlign w:val="center"/>
            <w:hideMark/>
            <w:tcPrChange w:id="2850" w:author="hongvm1" w:date="2019-04-17T18:50:00Z">
              <w:tcPr>
                <w:tcW w:w="1492"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5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52" w:author="hongvm1" w:date="2019-04-18T17:17:00Z">
                  <w:rPr>
                    <w:rFonts w:ascii="Arial" w:eastAsia="Times New Roman" w:hAnsi="Arial" w:cs="Arial"/>
                    <w:color w:val="000000"/>
                    <w:sz w:val="20"/>
                    <w:szCs w:val="20"/>
                    <w:lang w:eastAsia="en-GB"/>
                  </w:rPr>
                </w:rPrChange>
              </w:rPr>
              <w:t>26/03/2019</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Change w:id="2853" w:author="hongvm1" w:date="2019-04-17T18:50:00Z">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5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55" w:author="hongvm1" w:date="2019-04-18T17:17:00Z">
                  <w:rPr>
                    <w:rFonts w:ascii="Arial" w:eastAsia="Times New Roman" w:hAnsi="Arial" w:cs="Arial"/>
                    <w:color w:val="000000"/>
                    <w:sz w:val="20"/>
                    <w:szCs w:val="20"/>
                    <w:lang w:eastAsia="en-GB"/>
                  </w:rPr>
                </w:rPrChange>
              </w:rPr>
              <w:t>59.908.341.229</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Change w:id="2856" w:author="hongvm1" w:date="2019-04-17T18:50:00Z">
              <w:tcPr>
                <w:tcW w:w="179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5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58" w:author="hongvm1" w:date="2019-04-18T17:17:00Z">
                  <w:rPr>
                    <w:rFonts w:ascii="Arial" w:eastAsia="Times New Roman" w:hAnsi="Arial" w:cs="Arial"/>
                    <w:color w:val="000000"/>
                    <w:sz w:val="20"/>
                    <w:szCs w:val="20"/>
                    <w:lang w:eastAsia="en-GB"/>
                  </w:rPr>
                </w:rPrChange>
              </w:rPr>
              <w:t>5.855.879,13</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Change w:id="2859" w:author="hongvm1" w:date="2019-04-17T18:50:00Z">
              <w:tcPr>
                <w:tcW w:w="178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6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61" w:author="hongvm1" w:date="2019-04-18T17:17:00Z">
                  <w:rPr>
                    <w:rFonts w:ascii="Arial" w:eastAsia="Times New Roman" w:hAnsi="Arial" w:cs="Arial"/>
                    <w:color w:val="000000"/>
                    <w:sz w:val="20"/>
                    <w:szCs w:val="20"/>
                    <w:lang w:eastAsia="en-GB"/>
                  </w:rPr>
                </w:rPrChange>
              </w:rPr>
              <w:t>10.230,46</w:t>
            </w:r>
          </w:p>
        </w:tc>
        <w:tc>
          <w:tcPr>
            <w:tcW w:w="1812" w:type="dxa"/>
            <w:tcBorders>
              <w:top w:val="single" w:sz="4" w:space="0" w:color="auto"/>
              <w:left w:val="nil"/>
              <w:bottom w:val="single" w:sz="4" w:space="0" w:color="auto"/>
              <w:right w:val="single" w:sz="4" w:space="0" w:color="auto"/>
            </w:tcBorders>
            <w:shd w:val="clear" w:color="auto" w:fill="auto"/>
            <w:noWrap/>
            <w:vAlign w:val="center"/>
            <w:hideMark/>
            <w:tcPrChange w:id="2862" w:author="hongvm1" w:date="2019-04-17T18:50:00Z">
              <w:tcPr>
                <w:tcW w:w="1812"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6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64" w:author="hongvm1" w:date="2019-04-18T17:17:00Z">
                  <w:rPr>
                    <w:rFonts w:ascii="Arial" w:eastAsia="Times New Roman" w:hAnsi="Arial" w:cs="Arial"/>
                    <w:color w:val="000000"/>
                    <w:sz w:val="20"/>
                    <w:szCs w:val="20"/>
                    <w:lang w:eastAsia="en-GB"/>
                  </w:rPr>
                </w:rPrChange>
              </w:rPr>
              <w:t>4,32</w:t>
            </w:r>
          </w:p>
        </w:tc>
      </w:tr>
      <w:tr w:rsidR="007A5FCB" w:rsidRPr="00E10EE9" w:rsidTr="00792711">
        <w:tblPrEx>
          <w:tblW w:w="9919" w:type="dxa"/>
          <w:tblInd w:w="86" w:type="dxa"/>
          <w:tblPrExChange w:id="2865" w:author="hongvm1" w:date="2019-04-17T18:50:00Z">
            <w:tblPrEx>
              <w:tblW w:w="9669" w:type="dxa"/>
              <w:tblInd w:w="86" w:type="dxa"/>
            </w:tblPrEx>
          </w:tblPrExChange>
        </w:tblPrEx>
        <w:trPr>
          <w:trHeight w:val="345"/>
          <w:trPrChange w:id="2866" w:author="hongvm1" w:date="2019-04-17T18:50:00Z">
            <w:trPr>
              <w:gridAfter w:val="0"/>
              <w:trHeight w:val="345"/>
            </w:trPr>
          </w:trPrChange>
        </w:trPr>
        <w:tc>
          <w:tcPr>
            <w:tcW w:w="1192" w:type="dxa"/>
            <w:tcBorders>
              <w:top w:val="nil"/>
              <w:left w:val="single" w:sz="4" w:space="0" w:color="auto"/>
              <w:bottom w:val="single" w:sz="4" w:space="0" w:color="auto"/>
              <w:right w:val="single" w:sz="4" w:space="0" w:color="auto"/>
            </w:tcBorders>
            <w:shd w:val="clear" w:color="auto" w:fill="auto"/>
            <w:noWrap/>
            <w:vAlign w:val="center"/>
            <w:tcPrChange w:id="2867" w:author="hongvm1" w:date="2019-04-17T18:50:00Z">
              <w:tcPr>
                <w:tcW w:w="942"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868" w:author="hongvm1" w:date="2019-04-18T17:17:00Z">
                  <w:rPr>
                    <w:lang w:val="en-GB" w:eastAsia="en-GB"/>
                  </w:rPr>
                </w:rPrChange>
              </w:rPr>
              <w:pPrChange w:id="2869" w:author="hongvm1" w:date="2019-04-17T18:49:00Z">
                <w:pPr>
                  <w:spacing w:after="0" w:line="240" w:lineRule="auto"/>
                  <w:jc w:val="center"/>
                </w:pPr>
              </w:pPrChange>
            </w:pPr>
            <w:del w:id="2870" w:author="hongvm1" w:date="2019-04-17T18:49:00Z">
              <w:r w:rsidRPr="00E10EE9">
                <w:rPr>
                  <w:rFonts w:ascii="Arial" w:eastAsia="Times New Roman" w:hAnsi="Arial" w:cs="Arial"/>
                  <w:sz w:val="20"/>
                  <w:szCs w:val="20"/>
                  <w:lang w:eastAsia="en-GB"/>
                  <w:rPrChange w:id="2871" w:author="hongvm1" w:date="2019-04-18T17:17:00Z">
                    <w:rPr>
                      <w:lang w:eastAsia="en-GB"/>
                    </w:rPr>
                  </w:rPrChange>
                </w:rPr>
                <w:delText>58</w:delText>
              </w:r>
            </w:del>
          </w:p>
        </w:tc>
        <w:tc>
          <w:tcPr>
            <w:tcW w:w="1492" w:type="dxa"/>
            <w:tcBorders>
              <w:top w:val="nil"/>
              <w:left w:val="nil"/>
              <w:bottom w:val="single" w:sz="4" w:space="0" w:color="auto"/>
              <w:right w:val="single" w:sz="4" w:space="0" w:color="auto"/>
            </w:tcBorders>
            <w:shd w:val="clear" w:color="auto" w:fill="auto"/>
            <w:noWrap/>
            <w:vAlign w:val="center"/>
            <w:hideMark/>
            <w:tcPrChange w:id="2872" w:author="hongvm1" w:date="2019-04-17T18:50:00Z">
              <w:tcPr>
                <w:tcW w:w="1492"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7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74" w:author="hongvm1" w:date="2019-04-18T17:17:00Z">
                  <w:rPr>
                    <w:rFonts w:ascii="Arial" w:eastAsia="Times New Roman" w:hAnsi="Arial" w:cs="Arial"/>
                    <w:color w:val="000000"/>
                    <w:sz w:val="20"/>
                    <w:szCs w:val="20"/>
                    <w:lang w:eastAsia="en-GB"/>
                  </w:rPr>
                </w:rPrChange>
              </w:rPr>
              <w:t>27/03/2019</w:t>
            </w:r>
          </w:p>
        </w:tc>
        <w:tc>
          <w:tcPr>
            <w:tcW w:w="1844" w:type="dxa"/>
            <w:tcBorders>
              <w:top w:val="nil"/>
              <w:left w:val="nil"/>
              <w:bottom w:val="single" w:sz="4" w:space="0" w:color="auto"/>
              <w:right w:val="single" w:sz="4" w:space="0" w:color="auto"/>
            </w:tcBorders>
            <w:shd w:val="clear" w:color="auto" w:fill="auto"/>
            <w:noWrap/>
            <w:vAlign w:val="center"/>
            <w:hideMark/>
            <w:tcPrChange w:id="2875" w:author="hongvm1" w:date="2019-04-17T18:50:00Z">
              <w:tcPr>
                <w:tcW w:w="1844"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7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77" w:author="hongvm1" w:date="2019-04-18T17:17:00Z">
                  <w:rPr>
                    <w:rFonts w:ascii="Arial" w:eastAsia="Times New Roman" w:hAnsi="Arial" w:cs="Arial"/>
                    <w:color w:val="000000"/>
                    <w:sz w:val="20"/>
                    <w:szCs w:val="20"/>
                    <w:lang w:eastAsia="en-GB"/>
                  </w:rPr>
                </w:rPrChange>
              </w:rPr>
              <w:t>48.978.784.546</w:t>
            </w:r>
          </w:p>
        </w:tc>
        <w:tc>
          <w:tcPr>
            <w:tcW w:w="1790" w:type="dxa"/>
            <w:tcBorders>
              <w:top w:val="nil"/>
              <w:left w:val="nil"/>
              <w:bottom w:val="single" w:sz="4" w:space="0" w:color="auto"/>
              <w:right w:val="single" w:sz="4" w:space="0" w:color="auto"/>
            </w:tcBorders>
            <w:shd w:val="clear" w:color="auto" w:fill="auto"/>
            <w:noWrap/>
            <w:vAlign w:val="center"/>
            <w:hideMark/>
            <w:tcPrChange w:id="2878" w:author="hongvm1" w:date="2019-04-17T18:50:00Z">
              <w:tcPr>
                <w:tcW w:w="1790"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7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80" w:author="hongvm1" w:date="2019-04-18T17:17:00Z">
                  <w:rPr>
                    <w:rFonts w:ascii="Arial" w:eastAsia="Times New Roman" w:hAnsi="Arial" w:cs="Arial"/>
                    <w:color w:val="000000"/>
                    <w:sz w:val="20"/>
                    <w:szCs w:val="20"/>
                    <w:lang w:eastAsia="en-GB"/>
                  </w:rPr>
                </w:rPrChange>
              </w:rPr>
              <w:t>4.785.860,95</w:t>
            </w:r>
          </w:p>
        </w:tc>
        <w:tc>
          <w:tcPr>
            <w:tcW w:w="1789" w:type="dxa"/>
            <w:tcBorders>
              <w:top w:val="nil"/>
              <w:left w:val="nil"/>
              <w:bottom w:val="single" w:sz="4" w:space="0" w:color="auto"/>
              <w:right w:val="single" w:sz="4" w:space="0" w:color="auto"/>
            </w:tcBorders>
            <w:shd w:val="clear" w:color="auto" w:fill="auto"/>
            <w:noWrap/>
            <w:vAlign w:val="center"/>
            <w:hideMark/>
            <w:tcPrChange w:id="2881" w:author="hongvm1" w:date="2019-04-17T18:50:00Z">
              <w:tcPr>
                <w:tcW w:w="1789"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82"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83" w:author="hongvm1" w:date="2019-04-18T17:17:00Z">
                  <w:rPr>
                    <w:rFonts w:ascii="Arial" w:eastAsia="Times New Roman" w:hAnsi="Arial" w:cs="Arial"/>
                    <w:color w:val="000000"/>
                    <w:sz w:val="20"/>
                    <w:szCs w:val="20"/>
                    <w:lang w:eastAsia="en-GB"/>
                  </w:rPr>
                </w:rPrChange>
              </w:rPr>
              <w:t>10.234,05</w:t>
            </w:r>
          </w:p>
        </w:tc>
        <w:tc>
          <w:tcPr>
            <w:tcW w:w="1812" w:type="dxa"/>
            <w:tcBorders>
              <w:top w:val="nil"/>
              <w:left w:val="nil"/>
              <w:bottom w:val="single" w:sz="4" w:space="0" w:color="auto"/>
              <w:right w:val="single" w:sz="4" w:space="0" w:color="auto"/>
            </w:tcBorders>
            <w:shd w:val="clear" w:color="auto" w:fill="auto"/>
            <w:noWrap/>
            <w:vAlign w:val="center"/>
            <w:hideMark/>
            <w:tcPrChange w:id="2884" w:author="hongvm1" w:date="2019-04-17T18:50:00Z">
              <w:tcPr>
                <w:tcW w:w="1812"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8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86" w:author="hongvm1" w:date="2019-04-18T17:17:00Z">
                  <w:rPr>
                    <w:rFonts w:ascii="Arial" w:eastAsia="Times New Roman" w:hAnsi="Arial" w:cs="Arial"/>
                    <w:color w:val="000000"/>
                    <w:sz w:val="20"/>
                    <w:szCs w:val="20"/>
                    <w:lang w:eastAsia="en-GB"/>
                  </w:rPr>
                </w:rPrChange>
              </w:rPr>
              <w:t>3,59</w:t>
            </w:r>
          </w:p>
        </w:tc>
      </w:tr>
      <w:tr w:rsidR="007A5FCB" w:rsidRPr="00E10EE9" w:rsidTr="00792711">
        <w:tblPrEx>
          <w:tblW w:w="9919" w:type="dxa"/>
          <w:tblInd w:w="86" w:type="dxa"/>
          <w:tblPrExChange w:id="2887" w:author="hongvm1" w:date="2019-04-17T18:50:00Z">
            <w:tblPrEx>
              <w:tblW w:w="9669" w:type="dxa"/>
              <w:tblInd w:w="86" w:type="dxa"/>
            </w:tblPrEx>
          </w:tblPrExChange>
        </w:tblPrEx>
        <w:trPr>
          <w:trHeight w:val="345"/>
          <w:trPrChange w:id="2888" w:author="hongvm1" w:date="2019-04-17T18:50:00Z">
            <w:trPr>
              <w:gridAfter w:val="0"/>
              <w:trHeight w:val="345"/>
            </w:trPr>
          </w:trPrChange>
        </w:trPr>
        <w:tc>
          <w:tcPr>
            <w:tcW w:w="1192" w:type="dxa"/>
            <w:tcBorders>
              <w:top w:val="nil"/>
              <w:left w:val="single" w:sz="4" w:space="0" w:color="auto"/>
              <w:bottom w:val="single" w:sz="4" w:space="0" w:color="auto"/>
              <w:right w:val="single" w:sz="4" w:space="0" w:color="auto"/>
            </w:tcBorders>
            <w:shd w:val="clear" w:color="auto" w:fill="auto"/>
            <w:noWrap/>
            <w:vAlign w:val="center"/>
            <w:tcPrChange w:id="2889" w:author="hongvm1" w:date="2019-04-17T18:50:00Z">
              <w:tcPr>
                <w:tcW w:w="942"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890" w:author="hongvm1" w:date="2019-04-18T17:17:00Z">
                  <w:rPr>
                    <w:lang w:val="en-GB" w:eastAsia="en-GB"/>
                  </w:rPr>
                </w:rPrChange>
              </w:rPr>
              <w:pPrChange w:id="2891" w:author="hongvm1" w:date="2019-04-17T18:49:00Z">
                <w:pPr>
                  <w:spacing w:after="0" w:line="240" w:lineRule="auto"/>
                  <w:jc w:val="center"/>
                </w:pPr>
              </w:pPrChange>
            </w:pPr>
            <w:del w:id="2892" w:author="hongvm1" w:date="2019-04-17T18:49:00Z">
              <w:r w:rsidRPr="00E10EE9">
                <w:rPr>
                  <w:rFonts w:ascii="Arial" w:eastAsia="Times New Roman" w:hAnsi="Arial" w:cs="Arial"/>
                  <w:sz w:val="20"/>
                  <w:szCs w:val="20"/>
                  <w:lang w:eastAsia="en-GB"/>
                  <w:rPrChange w:id="2893" w:author="hongvm1" w:date="2019-04-18T17:17:00Z">
                    <w:rPr>
                      <w:lang w:eastAsia="en-GB"/>
                    </w:rPr>
                  </w:rPrChange>
                </w:rPr>
                <w:delText>59</w:delText>
              </w:r>
            </w:del>
          </w:p>
        </w:tc>
        <w:tc>
          <w:tcPr>
            <w:tcW w:w="1492" w:type="dxa"/>
            <w:tcBorders>
              <w:top w:val="nil"/>
              <w:left w:val="nil"/>
              <w:bottom w:val="single" w:sz="4" w:space="0" w:color="auto"/>
              <w:right w:val="single" w:sz="4" w:space="0" w:color="auto"/>
            </w:tcBorders>
            <w:shd w:val="clear" w:color="auto" w:fill="auto"/>
            <w:noWrap/>
            <w:vAlign w:val="center"/>
            <w:hideMark/>
            <w:tcPrChange w:id="2894" w:author="hongvm1" w:date="2019-04-17T18:50:00Z">
              <w:tcPr>
                <w:tcW w:w="1492"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95"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96" w:author="hongvm1" w:date="2019-04-18T17:17:00Z">
                  <w:rPr>
                    <w:rFonts w:ascii="Arial" w:eastAsia="Times New Roman" w:hAnsi="Arial" w:cs="Arial"/>
                    <w:color w:val="000000"/>
                    <w:sz w:val="20"/>
                    <w:szCs w:val="20"/>
                    <w:lang w:eastAsia="en-GB"/>
                  </w:rPr>
                </w:rPrChange>
              </w:rPr>
              <w:t>28/03/2019</w:t>
            </w:r>
          </w:p>
        </w:tc>
        <w:tc>
          <w:tcPr>
            <w:tcW w:w="1844" w:type="dxa"/>
            <w:tcBorders>
              <w:top w:val="nil"/>
              <w:left w:val="nil"/>
              <w:bottom w:val="single" w:sz="4" w:space="0" w:color="auto"/>
              <w:right w:val="single" w:sz="4" w:space="0" w:color="auto"/>
            </w:tcBorders>
            <w:shd w:val="clear" w:color="auto" w:fill="auto"/>
            <w:noWrap/>
            <w:vAlign w:val="center"/>
            <w:hideMark/>
            <w:tcPrChange w:id="2897" w:author="hongvm1" w:date="2019-04-17T18:50:00Z">
              <w:tcPr>
                <w:tcW w:w="1844"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898"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899" w:author="hongvm1" w:date="2019-04-18T17:17:00Z">
                  <w:rPr>
                    <w:rFonts w:ascii="Arial" w:eastAsia="Times New Roman" w:hAnsi="Arial" w:cs="Arial"/>
                    <w:color w:val="000000"/>
                    <w:sz w:val="20"/>
                    <w:szCs w:val="20"/>
                    <w:lang w:eastAsia="en-GB"/>
                  </w:rPr>
                </w:rPrChange>
              </w:rPr>
              <w:t>53.985.488.856</w:t>
            </w:r>
          </w:p>
        </w:tc>
        <w:tc>
          <w:tcPr>
            <w:tcW w:w="1790" w:type="dxa"/>
            <w:tcBorders>
              <w:top w:val="nil"/>
              <w:left w:val="nil"/>
              <w:bottom w:val="single" w:sz="4" w:space="0" w:color="auto"/>
              <w:right w:val="single" w:sz="4" w:space="0" w:color="auto"/>
            </w:tcBorders>
            <w:shd w:val="clear" w:color="auto" w:fill="auto"/>
            <w:noWrap/>
            <w:vAlign w:val="center"/>
            <w:hideMark/>
            <w:tcPrChange w:id="2900" w:author="hongvm1" w:date="2019-04-17T18:50:00Z">
              <w:tcPr>
                <w:tcW w:w="1790"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01"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02" w:author="hongvm1" w:date="2019-04-18T17:17:00Z">
                  <w:rPr>
                    <w:rFonts w:ascii="Arial" w:eastAsia="Times New Roman" w:hAnsi="Arial" w:cs="Arial"/>
                    <w:color w:val="000000"/>
                    <w:sz w:val="20"/>
                    <w:szCs w:val="20"/>
                    <w:lang w:eastAsia="en-GB"/>
                  </w:rPr>
                </w:rPrChange>
              </w:rPr>
              <w:t>5.275.905,81</w:t>
            </w:r>
          </w:p>
        </w:tc>
        <w:tc>
          <w:tcPr>
            <w:tcW w:w="1789" w:type="dxa"/>
            <w:tcBorders>
              <w:top w:val="nil"/>
              <w:left w:val="nil"/>
              <w:bottom w:val="single" w:sz="4" w:space="0" w:color="auto"/>
              <w:right w:val="single" w:sz="4" w:space="0" w:color="auto"/>
            </w:tcBorders>
            <w:shd w:val="clear" w:color="auto" w:fill="auto"/>
            <w:noWrap/>
            <w:vAlign w:val="center"/>
            <w:hideMark/>
            <w:tcPrChange w:id="2903" w:author="hongvm1" w:date="2019-04-17T18:50:00Z">
              <w:tcPr>
                <w:tcW w:w="1789"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04"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05" w:author="hongvm1" w:date="2019-04-18T17:17:00Z">
                  <w:rPr>
                    <w:rFonts w:ascii="Arial" w:eastAsia="Times New Roman" w:hAnsi="Arial" w:cs="Arial"/>
                    <w:color w:val="000000"/>
                    <w:sz w:val="20"/>
                    <w:szCs w:val="20"/>
                    <w:lang w:eastAsia="en-GB"/>
                  </w:rPr>
                </w:rPrChange>
              </w:rPr>
              <w:t>10.232,45</w:t>
            </w:r>
          </w:p>
        </w:tc>
        <w:tc>
          <w:tcPr>
            <w:tcW w:w="1812" w:type="dxa"/>
            <w:tcBorders>
              <w:top w:val="nil"/>
              <w:left w:val="nil"/>
              <w:bottom w:val="single" w:sz="4" w:space="0" w:color="auto"/>
              <w:right w:val="single" w:sz="4" w:space="0" w:color="auto"/>
            </w:tcBorders>
            <w:shd w:val="clear" w:color="auto" w:fill="auto"/>
            <w:noWrap/>
            <w:vAlign w:val="center"/>
            <w:hideMark/>
            <w:tcPrChange w:id="2906" w:author="hongvm1" w:date="2019-04-17T18:50:00Z">
              <w:tcPr>
                <w:tcW w:w="1812"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0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08" w:author="hongvm1" w:date="2019-04-18T17:17:00Z">
                  <w:rPr>
                    <w:rFonts w:ascii="Arial" w:eastAsia="Times New Roman" w:hAnsi="Arial" w:cs="Arial"/>
                    <w:color w:val="000000"/>
                    <w:sz w:val="20"/>
                    <w:szCs w:val="20"/>
                    <w:lang w:eastAsia="en-GB"/>
                  </w:rPr>
                </w:rPrChange>
              </w:rPr>
              <w:t>(1,60)</w:t>
            </w:r>
          </w:p>
        </w:tc>
      </w:tr>
      <w:tr w:rsidR="007A5FCB" w:rsidRPr="00E10EE9" w:rsidTr="00792711">
        <w:tblPrEx>
          <w:tblW w:w="9919" w:type="dxa"/>
          <w:tblInd w:w="86" w:type="dxa"/>
          <w:tblPrExChange w:id="2909" w:author="hongvm1" w:date="2019-04-17T18:50:00Z">
            <w:tblPrEx>
              <w:tblW w:w="9669" w:type="dxa"/>
              <w:tblInd w:w="86" w:type="dxa"/>
            </w:tblPrEx>
          </w:tblPrExChange>
        </w:tblPrEx>
        <w:trPr>
          <w:trHeight w:val="345"/>
          <w:trPrChange w:id="2910" w:author="hongvm1" w:date="2019-04-17T18:50:00Z">
            <w:trPr>
              <w:gridAfter w:val="0"/>
              <w:trHeight w:val="345"/>
            </w:trPr>
          </w:trPrChange>
        </w:trPr>
        <w:tc>
          <w:tcPr>
            <w:tcW w:w="1192" w:type="dxa"/>
            <w:tcBorders>
              <w:top w:val="nil"/>
              <w:left w:val="single" w:sz="4" w:space="0" w:color="auto"/>
              <w:bottom w:val="single" w:sz="4" w:space="0" w:color="auto"/>
              <w:right w:val="single" w:sz="4" w:space="0" w:color="auto"/>
            </w:tcBorders>
            <w:shd w:val="clear" w:color="auto" w:fill="auto"/>
            <w:noWrap/>
            <w:vAlign w:val="center"/>
            <w:tcPrChange w:id="2911" w:author="hongvm1" w:date="2019-04-17T18:50:00Z">
              <w:tcPr>
                <w:tcW w:w="942"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8844D4" w:rsidRPr="00E10EE9" w:rsidRDefault="00491984">
            <w:pPr>
              <w:pStyle w:val="ListParagraph"/>
              <w:numPr>
                <w:ilvl w:val="0"/>
                <w:numId w:val="46"/>
              </w:numPr>
              <w:spacing w:after="0" w:line="240" w:lineRule="auto"/>
              <w:jc w:val="center"/>
              <w:rPr>
                <w:rFonts w:ascii="Arial" w:eastAsia="Times New Roman" w:hAnsi="Arial" w:cs="Arial"/>
                <w:sz w:val="20"/>
                <w:szCs w:val="20"/>
                <w:lang w:val="en-GB" w:eastAsia="en-GB"/>
                <w:rPrChange w:id="2912" w:author="hongvm1" w:date="2019-04-18T17:17:00Z">
                  <w:rPr>
                    <w:lang w:val="en-GB" w:eastAsia="en-GB"/>
                  </w:rPr>
                </w:rPrChange>
              </w:rPr>
              <w:pPrChange w:id="2913" w:author="hongvm1" w:date="2019-04-17T18:49:00Z">
                <w:pPr>
                  <w:spacing w:after="0" w:line="240" w:lineRule="auto"/>
                  <w:jc w:val="center"/>
                </w:pPr>
              </w:pPrChange>
            </w:pPr>
            <w:del w:id="2914" w:author="hongvm1" w:date="2019-04-17T18:49:00Z">
              <w:r w:rsidRPr="00E10EE9">
                <w:rPr>
                  <w:rFonts w:ascii="Arial" w:eastAsia="Times New Roman" w:hAnsi="Arial" w:cs="Arial"/>
                  <w:sz w:val="20"/>
                  <w:szCs w:val="20"/>
                  <w:lang w:eastAsia="en-GB"/>
                  <w:rPrChange w:id="2915" w:author="hongvm1" w:date="2019-04-18T17:17:00Z">
                    <w:rPr>
                      <w:lang w:eastAsia="en-GB"/>
                    </w:rPr>
                  </w:rPrChange>
                </w:rPr>
                <w:delText>60</w:delText>
              </w:r>
            </w:del>
          </w:p>
        </w:tc>
        <w:tc>
          <w:tcPr>
            <w:tcW w:w="1492" w:type="dxa"/>
            <w:tcBorders>
              <w:top w:val="nil"/>
              <w:left w:val="nil"/>
              <w:bottom w:val="single" w:sz="4" w:space="0" w:color="auto"/>
              <w:right w:val="single" w:sz="4" w:space="0" w:color="auto"/>
            </w:tcBorders>
            <w:shd w:val="clear" w:color="auto" w:fill="auto"/>
            <w:noWrap/>
            <w:vAlign w:val="center"/>
            <w:hideMark/>
            <w:tcPrChange w:id="2916" w:author="hongvm1" w:date="2019-04-17T18:50:00Z">
              <w:tcPr>
                <w:tcW w:w="1492"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17"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18" w:author="hongvm1" w:date="2019-04-18T17:17:00Z">
                  <w:rPr>
                    <w:rFonts w:ascii="Arial" w:eastAsia="Times New Roman" w:hAnsi="Arial" w:cs="Arial"/>
                    <w:color w:val="000000"/>
                    <w:sz w:val="20"/>
                    <w:szCs w:val="20"/>
                    <w:lang w:eastAsia="en-GB"/>
                  </w:rPr>
                </w:rPrChange>
              </w:rPr>
              <w:t>31/03/2019</w:t>
            </w:r>
          </w:p>
        </w:tc>
        <w:tc>
          <w:tcPr>
            <w:tcW w:w="1844" w:type="dxa"/>
            <w:tcBorders>
              <w:top w:val="nil"/>
              <w:left w:val="nil"/>
              <w:bottom w:val="single" w:sz="4" w:space="0" w:color="auto"/>
              <w:right w:val="single" w:sz="4" w:space="0" w:color="auto"/>
            </w:tcBorders>
            <w:shd w:val="clear" w:color="auto" w:fill="auto"/>
            <w:noWrap/>
            <w:vAlign w:val="center"/>
            <w:hideMark/>
            <w:tcPrChange w:id="2919" w:author="hongvm1" w:date="2019-04-17T18:50:00Z">
              <w:tcPr>
                <w:tcW w:w="1844"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20"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21" w:author="hongvm1" w:date="2019-04-18T17:17:00Z">
                  <w:rPr>
                    <w:rFonts w:ascii="Arial" w:eastAsia="Times New Roman" w:hAnsi="Arial" w:cs="Arial"/>
                    <w:color w:val="000000"/>
                    <w:sz w:val="20"/>
                    <w:szCs w:val="20"/>
                    <w:lang w:eastAsia="en-GB"/>
                  </w:rPr>
                </w:rPrChange>
              </w:rPr>
              <w:t>43.927.730.709</w:t>
            </w:r>
          </w:p>
        </w:tc>
        <w:tc>
          <w:tcPr>
            <w:tcW w:w="1790" w:type="dxa"/>
            <w:tcBorders>
              <w:top w:val="nil"/>
              <w:left w:val="nil"/>
              <w:bottom w:val="single" w:sz="4" w:space="0" w:color="auto"/>
              <w:right w:val="single" w:sz="4" w:space="0" w:color="auto"/>
            </w:tcBorders>
            <w:shd w:val="clear" w:color="auto" w:fill="auto"/>
            <w:noWrap/>
            <w:vAlign w:val="center"/>
            <w:hideMark/>
            <w:tcPrChange w:id="2922" w:author="hongvm1" w:date="2019-04-17T18:50:00Z">
              <w:tcPr>
                <w:tcW w:w="1790"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23"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24" w:author="hongvm1" w:date="2019-04-18T17:17:00Z">
                  <w:rPr>
                    <w:rFonts w:ascii="Arial" w:eastAsia="Times New Roman" w:hAnsi="Arial" w:cs="Arial"/>
                    <w:color w:val="000000"/>
                    <w:sz w:val="20"/>
                    <w:szCs w:val="20"/>
                    <w:lang w:eastAsia="en-GB"/>
                  </w:rPr>
                </w:rPrChange>
              </w:rPr>
              <w:t>4.291.197,81</w:t>
            </w:r>
          </w:p>
        </w:tc>
        <w:tc>
          <w:tcPr>
            <w:tcW w:w="1789" w:type="dxa"/>
            <w:tcBorders>
              <w:top w:val="nil"/>
              <w:left w:val="nil"/>
              <w:bottom w:val="single" w:sz="4" w:space="0" w:color="auto"/>
              <w:right w:val="single" w:sz="4" w:space="0" w:color="auto"/>
            </w:tcBorders>
            <w:shd w:val="clear" w:color="auto" w:fill="auto"/>
            <w:noWrap/>
            <w:vAlign w:val="center"/>
            <w:hideMark/>
            <w:tcPrChange w:id="2925" w:author="hongvm1" w:date="2019-04-17T18:50:00Z">
              <w:tcPr>
                <w:tcW w:w="1789"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26"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27" w:author="hongvm1" w:date="2019-04-18T17:17:00Z">
                  <w:rPr>
                    <w:rFonts w:ascii="Arial" w:eastAsia="Times New Roman" w:hAnsi="Arial" w:cs="Arial"/>
                    <w:color w:val="000000"/>
                    <w:sz w:val="20"/>
                    <w:szCs w:val="20"/>
                    <w:lang w:eastAsia="en-GB"/>
                  </w:rPr>
                </w:rPrChange>
              </w:rPr>
              <w:t>10.236,70</w:t>
            </w:r>
          </w:p>
        </w:tc>
        <w:tc>
          <w:tcPr>
            <w:tcW w:w="1812" w:type="dxa"/>
            <w:tcBorders>
              <w:top w:val="nil"/>
              <w:left w:val="nil"/>
              <w:bottom w:val="single" w:sz="4" w:space="0" w:color="auto"/>
              <w:right w:val="single" w:sz="4" w:space="0" w:color="auto"/>
            </w:tcBorders>
            <w:shd w:val="clear" w:color="auto" w:fill="auto"/>
            <w:noWrap/>
            <w:vAlign w:val="center"/>
            <w:hideMark/>
            <w:tcPrChange w:id="2928" w:author="hongvm1" w:date="2019-04-17T18:50:00Z">
              <w:tcPr>
                <w:tcW w:w="1812" w:type="dxa"/>
                <w:gridSpan w:val="2"/>
                <w:tcBorders>
                  <w:top w:val="nil"/>
                  <w:left w:val="nil"/>
                  <w:bottom w:val="single" w:sz="4" w:space="0" w:color="auto"/>
                  <w:right w:val="single" w:sz="4" w:space="0" w:color="auto"/>
                </w:tcBorders>
                <w:shd w:val="clear" w:color="auto" w:fill="auto"/>
                <w:noWrap/>
                <w:vAlign w:val="center"/>
                <w:hideMark/>
              </w:tcPr>
            </w:tcPrChange>
          </w:tcPr>
          <w:p w:rsidR="007A5FCB" w:rsidRPr="00E10EE9" w:rsidRDefault="007A5FCB" w:rsidP="00D97DD0">
            <w:pPr>
              <w:spacing w:after="0" w:line="240" w:lineRule="auto"/>
              <w:jc w:val="center"/>
              <w:rPr>
                <w:rFonts w:ascii="Arial" w:eastAsia="Times New Roman" w:hAnsi="Arial" w:cs="Arial"/>
                <w:sz w:val="20"/>
                <w:szCs w:val="20"/>
                <w:lang w:eastAsia="en-GB"/>
                <w:rPrChange w:id="2929" w:author="hongvm1" w:date="2019-04-18T17:17:00Z">
                  <w:rPr>
                    <w:rFonts w:ascii="Arial" w:eastAsia="Times New Roman" w:hAnsi="Arial" w:cs="Arial"/>
                    <w:color w:val="000000"/>
                    <w:sz w:val="20"/>
                    <w:szCs w:val="20"/>
                    <w:lang w:eastAsia="en-GB"/>
                  </w:rPr>
                </w:rPrChange>
              </w:rPr>
            </w:pPr>
            <w:r w:rsidRPr="00E10EE9">
              <w:rPr>
                <w:rFonts w:ascii="Arial" w:eastAsia="Times New Roman" w:hAnsi="Arial" w:cs="Arial"/>
                <w:sz w:val="20"/>
                <w:szCs w:val="20"/>
                <w:lang w:eastAsia="en-GB"/>
                <w:rPrChange w:id="2930" w:author="hongvm1" w:date="2019-04-18T17:17:00Z">
                  <w:rPr>
                    <w:rFonts w:ascii="Arial" w:eastAsia="Times New Roman" w:hAnsi="Arial" w:cs="Arial"/>
                    <w:color w:val="000000"/>
                    <w:sz w:val="20"/>
                    <w:szCs w:val="20"/>
                    <w:lang w:eastAsia="en-GB"/>
                  </w:rPr>
                </w:rPrChange>
              </w:rPr>
              <w:t>4,25</w:t>
            </w:r>
          </w:p>
        </w:tc>
      </w:tr>
    </w:tbl>
    <w:p w:rsidR="00B94E64" w:rsidRPr="00E10EE9" w:rsidRDefault="00B94E64" w:rsidP="00EB45FB">
      <w:pPr>
        <w:spacing w:line="240" w:lineRule="auto"/>
        <w:rPr>
          <w:rFonts w:ascii="Arial" w:eastAsia="Times New Roman" w:hAnsi="Arial" w:cs="Arial"/>
          <w:b/>
          <w:bCs/>
          <w:i/>
          <w:sz w:val="20"/>
          <w:szCs w:val="20"/>
          <w:lang w:eastAsia="en-GB"/>
          <w:rPrChange w:id="2931" w:author="hongvm1" w:date="2019-04-18T17:17:00Z">
            <w:rPr>
              <w:rFonts w:ascii="Arial" w:eastAsia="Times New Roman" w:hAnsi="Arial" w:cs="Arial"/>
              <w:b/>
              <w:bCs/>
              <w:i/>
              <w:sz w:val="20"/>
              <w:szCs w:val="20"/>
              <w:lang w:eastAsia="en-GB"/>
            </w:rPr>
          </w:rPrChange>
        </w:rPr>
      </w:pPr>
    </w:p>
    <w:p w:rsidR="003A63FB" w:rsidRPr="00E10EE9" w:rsidRDefault="003A63FB" w:rsidP="00F20B77">
      <w:pPr>
        <w:spacing w:beforeLines="20" w:before="48" w:after="0" w:line="360" w:lineRule="auto"/>
        <w:contextualSpacing/>
        <w:jc w:val="both"/>
        <w:rPr>
          <w:rFonts w:ascii="Arial" w:eastAsia="Times New Roman" w:hAnsi="Arial" w:cs="Arial"/>
          <w:bCs/>
          <w:i/>
          <w:sz w:val="20"/>
          <w:szCs w:val="20"/>
          <w:lang w:eastAsia="en-GB"/>
          <w:rPrChange w:id="2932" w:author="hongvm1" w:date="2019-04-18T17:17:00Z">
            <w:rPr>
              <w:rFonts w:ascii="Arial" w:eastAsia="Times New Roman" w:hAnsi="Arial" w:cs="Arial"/>
              <w:bCs/>
              <w:i/>
              <w:sz w:val="20"/>
              <w:szCs w:val="20"/>
              <w:lang w:eastAsia="en-GB"/>
            </w:rPr>
          </w:rPrChange>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859"/>
        <w:gridCol w:w="2997"/>
      </w:tblGrid>
      <w:tr w:rsidR="004D0B7A" w:rsidRPr="00E10EE9" w:rsidTr="00074D0C">
        <w:trPr>
          <w:trHeight w:val="373"/>
        </w:trPr>
        <w:tc>
          <w:tcPr>
            <w:tcW w:w="6486" w:type="dxa"/>
          </w:tcPr>
          <w:p w:rsidR="004D0B7A" w:rsidRPr="00E10EE9" w:rsidRDefault="003A63FB" w:rsidP="003F6483">
            <w:pPr>
              <w:spacing w:before="120" w:after="200" w:line="240" w:lineRule="auto"/>
              <w:jc w:val="both"/>
              <w:rPr>
                <w:rFonts w:ascii="Arial" w:eastAsia="Times New Roman" w:hAnsi="Arial" w:cs="Arial"/>
                <w:b/>
                <w:bCs/>
                <w:i/>
                <w:sz w:val="20"/>
                <w:szCs w:val="20"/>
                <w:lang w:eastAsia="en-GB"/>
                <w:rPrChange w:id="2933"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
                <w:bCs/>
                <w:sz w:val="20"/>
                <w:szCs w:val="20"/>
                <w:lang w:eastAsia="en-GB"/>
                <w:rPrChange w:id="2934" w:author="hongvm1" w:date="2019-04-18T17:17:00Z">
                  <w:rPr>
                    <w:rFonts w:ascii="Arial" w:eastAsia="Times New Roman" w:hAnsi="Arial" w:cs="Arial"/>
                    <w:b/>
                    <w:bCs/>
                    <w:sz w:val="20"/>
                    <w:szCs w:val="20"/>
                    <w:lang w:eastAsia="en-GB"/>
                  </w:rPr>
                </w:rPrChange>
              </w:rPr>
              <w:t xml:space="preserve">NAV bình quân trong Quý </w:t>
            </w:r>
            <w:r w:rsidR="003F6483" w:rsidRPr="00E10EE9">
              <w:rPr>
                <w:rFonts w:ascii="Arial" w:eastAsia="Times New Roman" w:hAnsi="Arial" w:cs="Arial"/>
                <w:b/>
                <w:bCs/>
                <w:sz w:val="20"/>
                <w:szCs w:val="20"/>
                <w:lang w:eastAsia="en-GB"/>
                <w:rPrChange w:id="2935" w:author="hongvm1" w:date="2019-04-18T17:17:00Z">
                  <w:rPr>
                    <w:rFonts w:ascii="Arial" w:eastAsia="Times New Roman" w:hAnsi="Arial" w:cs="Arial"/>
                    <w:b/>
                    <w:bCs/>
                    <w:sz w:val="20"/>
                    <w:szCs w:val="20"/>
                    <w:lang w:eastAsia="en-GB"/>
                  </w:rPr>
                </w:rPrChange>
              </w:rPr>
              <w:t xml:space="preserve">I </w:t>
            </w:r>
            <w:r w:rsidRPr="00E10EE9">
              <w:rPr>
                <w:rFonts w:ascii="Arial" w:eastAsia="Times New Roman" w:hAnsi="Arial" w:cs="Arial"/>
                <w:b/>
                <w:bCs/>
                <w:sz w:val="20"/>
                <w:szCs w:val="20"/>
                <w:lang w:eastAsia="en-GB"/>
                <w:rPrChange w:id="2936" w:author="hongvm1" w:date="2019-04-18T17:17:00Z">
                  <w:rPr>
                    <w:rFonts w:ascii="Arial" w:eastAsia="Times New Roman" w:hAnsi="Arial" w:cs="Arial"/>
                    <w:b/>
                    <w:bCs/>
                    <w:sz w:val="20"/>
                    <w:szCs w:val="20"/>
                    <w:lang w:eastAsia="en-GB"/>
                  </w:rPr>
                </w:rPrChange>
              </w:rPr>
              <w:t>201</w:t>
            </w:r>
            <w:r w:rsidR="003F6483" w:rsidRPr="00E10EE9">
              <w:rPr>
                <w:rFonts w:ascii="Arial" w:eastAsia="Times New Roman" w:hAnsi="Arial" w:cs="Arial"/>
                <w:b/>
                <w:bCs/>
                <w:sz w:val="20"/>
                <w:szCs w:val="20"/>
                <w:lang w:eastAsia="en-GB"/>
                <w:rPrChange w:id="2937" w:author="hongvm1" w:date="2019-04-18T17:17:00Z">
                  <w:rPr>
                    <w:rFonts w:ascii="Arial" w:eastAsia="Times New Roman" w:hAnsi="Arial" w:cs="Arial"/>
                    <w:b/>
                    <w:bCs/>
                    <w:sz w:val="20"/>
                    <w:szCs w:val="20"/>
                    <w:lang w:eastAsia="en-GB"/>
                  </w:rPr>
                </w:rPrChange>
              </w:rPr>
              <w:t>9</w:t>
            </w:r>
          </w:p>
        </w:tc>
        <w:tc>
          <w:tcPr>
            <w:tcW w:w="940" w:type="dxa"/>
          </w:tcPr>
          <w:p w:rsidR="004D0B7A" w:rsidRPr="00E10EE9" w:rsidRDefault="004D0B7A" w:rsidP="004844E3">
            <w:pPr>
              <w:spacing w:before="120" w:after="200" w:line="240" w:lineRule="auto"/>
              <w:jc w:val="both"/>
              <w:rPr>
                <w:rFonts w:ascii="Arial" w:eastAsia="Times New Roman" w:hAnsi="Arial" w:cs="Arial"/>
                <w:b/>
                <w:bCs/>
                <w:i/>
                <w:sz w:val="20"/>
                <w:szCs w:val="20"/>
                <w:lang w:eastAsia="en-GB"/>
                <w:rPrChange w:id="2938" w:author="hongvm1" w:date="2019-04-18T17:17:00Z">
                  <w:rPr>
                    <w:rFonts w:ascii="Arial" w:eastAsia="Times New Roman" w:hAnsi="Arial" w:cs="Arial"/>
                    <w:b/>
                    <w:bCs/>
                    <w:i/>
                    <w:sz w:val="20"/>
                    <w:szCs w:val="20"/>
                    <w:lang w:eastAsia="en-GB"/>
                  </w:rPr>
                </w:rPrChange>
              </w:rPr>
            </w:pPr>
          </w:p>
        </w:tc>
        <w:tc>
          <w:tcPr>
            <w:tcW w:w="2312" w:type="dxa"/>
            <w:tcBorders>
              <w:bottom w:val="single" w:sz="4" w:space="0" w:color="auto"/>
            </w:tcBorders>
          </w:tcPr>
          <w:p w:rsidR="004D0B7A" w:rsidRPr="00E10EE9" w:rsidRDefault="009B4339" w:rsidP="004844E3">
            <w:pPr>
              <w:spacing w:before="120" w:after="200" w:line="240" w:lineRule="auto"/>
              <w:jc w:val="right"/>
              <w:rPr>
                <w:rFonts w:ascii="Arial" w:eastAsia="Times New Roman" w:hAnsi="Arial" w:cs="Arial"/>
                <w:b/>
                <w:bCs/>
                <w:i/>
                <w:sz w:val="20"/>
                <w:szCs w:val="20"/>
                <w:lang w:eastAsia="en-GB"/>
                <w:rPrChange w:id="2939" w:author="hongvm1" w:date="2019-04-18T17:17:00Z">
                  <w:rPr>
                    <w:rFonts w:ascii="Arial" w:eastAsia="Times New Roman" w:hAnsi="Arial" w:cs="Arial"/>
                    <w:b/>
                    <w:bCs/>
                    <w:i/>
                    <w:sz w:val="20"/>
                    <w:szCs w:val="20"/>
                    <w:lang w:eastAsia="en-GB"/>
                  </w:rPr>
                </w:rPrChange>
              </w:rPr>
            </w:pPr>
            <w:del w:id="2940" w:author="hongvm1" w:date="2019-04-17T18:52:00Z">
              <w:r w:rsidRPr="00E10EE9" w:rsidDel="00792711">
                <w:rPr>
                  <w:rFonts w:ascii="Arial" w:eastAsia="Times New Roman" w:hAnsi="Arial" w:cs="Arial"/>
                  <w:bCs/>
                  <w:sz w:val="20"/>
                  <w:szCs w:val="20"/>
                  <w:lang w:eastAsia="en-GB"/>
                  <w:rPrChange w:id="2941" w:author="hongvm1" w:date="2019-04-18T17:17:00Z">
                    <w:rPr>
                      <w:rFonts w:ascii="Arial" w:eastAsia="Times New Roman" w:hAnsi="Arial" w:cs="Arial"/>
                      <w:bCs/>
                      <w:sz w:val="20"/>
                      <w:szCs w:val="20"/>
                      <w:lang w:eastAsia="en-GB"/>
                    </w:rPr>
                  </w:rPrChange>
                </w:rPr>
                <w:delText>43.012.404.222</w:delText>
              </w:r>
            </w:del>
            <w:ins w:id="2942" w:author="hongvm1" w:date="2019-04-17T18:52:00Z">
              <w:r w:rsidR="00792711" w:rsidRPr="00E10EE9">
                <w:rPr>
                  <w:rFonts w:ascii="Arial" w:eastAsia="Times New Roman" w:hAnsi="Arial" w:cs="Arial"/>
                  <w:bCs/>
                  <w:sz w:val="20"/>
                  <w:szCs w:val="20"/>
                  <w:lang w:eastAsia="en-GB"/>
                  <w:rPrChange w:id="2943" w:author="hongvm1" w:date="2019-04-18T17:17:00Z">
                    <w:rPr>
                      <w:rFonts w:ascii="Arial" w:eastAsia="Times New Roman" w:hAnsi="Arial" w:cs="Arial"/>
                      <w:bCs/>
                      <w:sz w:val="20"/>
                      <w:szCs w:val="20"/>
                      <w:lang w:eastAsia="en-GB"/>
                    </w:rPr>
                  </w:rPrChange>
                </w:rPr>
                <w:t>42.802.146.378</w:t>
              </w:r>
            </w:ins>
          </w:p>
        </w:tc>
      </w:tr>
      <w:tr w:rsidR="004D0B7A" w:rsidRPr="00E10EE9" w:rsidTr="00074D0C">
        <w:trPr>
          <w:trHeight w:val="373"/>
        </w:trPr>
        <w:tc>
          <w:tcPr>
            <w:tcW w:w="6486" w:type="dxa"/>
          </w:tcPr>
          <w:p w:rsidR="004D0B7A" w:rsidRPr="00E10EE9" w:rsidRDefault="003A63FB" w:rsidP="004844E3">
            <w:pPr>
              <w:spacing w:before="120" w:after="200" w:line="240" w:lineRule="auto"/>
              <w:jc w:val="both"/>
              <w:rPr>
                <w:rFonts w:ascii="Arial" w:eastAsia="Times New Roman" w:hAnsi="Arial" w:cs="Arial"/>
                <w:bCs/>
                <w:sz w:val="20"/>
                <w:szCs w:val="20"/>
                <w:lang w:eastAsia="en-GB"/>
                <w:rPrChange w:id="2944" w:author="hongvm1" w:date="2019-04-18T17:17:00Z">
                  <w:rPr>
                    <w:rFonts w:ascii="Arial" w:eastAsia="Times New Roman" w:hAnsi="Arial" w:cs="Arial"/>
                    <w:bCs/>
                    <w:sz w:val="20"/>
                    <w:szCs w:val="20"/>
                    <w:lang w:eastAsia="en-GB"/>
                  </w:rPr>
                </w:rPrChange>
              </w:rPr>
            </w:pPr>
            <w:r w:rsidRPr="00E10EE9">
              <w:rPr>
                <w:rFonts w:ascii="Arial" w:eastAsia="Times New Roman" w:hAnsi="Arial" w:cs="Arial"/>
                <w:bCs/>
                <w:sz w:val="20"/>
                <w:szCs w:val="20"/>
                <w:lang w:eastAsia="en-GB"/>
                <w:rPrChange w:id="2945" w:author="hongvm1" w:date="2019-04-18T17:17:00Z">
                  <w:rPr>
                    <w:rFonts w:ascii="Arial" w:eastAsia="Times New Roman" w:hAnsi="Arial" w:cs="Arial"/>
                    <w:bCs/>
                    <w:sz w:val="20"/>
                    <w:szCs w:val="20"/>
                    <w:lang w:eastAsia="en-GB"/>
                  </w:rPr>
                </w:rPrChange>
              </w:rPr>
              <w:t xml:space="preserve">Biến động NAV/CCQ trong quý thấp nhất                                                                                           </w:t>
            </w:r>
          </w:p>
        </w:tc>
        <w:tc>
          <w:tcPr>
            <w:tcW w:w="940" w:type="dxa"/>
          </w:tcPr>
          <w:p w:rsidR="004D0B7A" w:rsidRPr="00E10EE9" w:rsidRDefault="004D0B7A" w:rsidP="004844E3">
            <w:pPr>
              <w:spacing w:before="120" w:after="200" w:line="240" w:lineRule="auto"/>
              <w:jc w:val="both"/>
              <w:rPr>
                <w:rFonts w:ascii="Arial" w:eastAsia="Times New Roman" w:hAnsi="Arial" w:cs="Arial"/>
                <w:b/>
                <w:bCs/>
                <w:i/>
                <w:sz w:val="20"/>
                <w:szCs w:val="20"/>
                <w:lang w:eastAsia="en-GB"/>
                <w:rPrChange w:id="2946" w:author="hongvm1" w:date="2019-04-18T17:17:00Z">
                  <w:rPr>
                    <w:rFonts w:ascii="Arial" w:eastAsia="Times New Roman" w:hAnsi="Arial" w:cs="Arial"/>
                    <w:b/>
                    <w:bCs/>
                    <w:i/>
                    <w:sz w:val="20"/>
                    <w:szCs w:val="20"/>
                    <w:lang w:eastAsia="en-GB"/>
                  </w:rPr>
                </w:rPrChange>
              </w:rPr>
            </w:pPr>
          </w:p>
        </w:tc>
        <w:tc>
          <w:tcPr>
            <w:tcW w:w="2312" w:type="dxa"/>
            <w:tcBorders>
              <w:top w:val="single" w:sz="4" w:space="0" w:color="auto"/>
              <w:bottom w:val="single" w:sz="4" w:space="0" w:color="auto"/>
            </w:tcBorders>
          </w:tcPr>
          <w:p w:rsidR="004D0B7A" w:rsidRPr="00E10EE9" w:rsidRDefault="00BF0F3B" w:rsidP="0041332C">
            <w:pPr>
              <w:spacing w:before="120" w:after="200" w:line="240" w:lineRule="auto"/>
              <w:jc w:val="right"/>
              <w:rPr>
                <w:rFonts w:ascii="Arial" w:eastAsia="Times New Roman" w:hAnsi="Arial" w:cs="Arial"/>
                <w:b/>
                <w:bCs/>
                <w:i/>
                <w:sz w:val="20"/>
                <w:szCs w:val="20"/>
                <w:lang w:eastAsia="en-GB"/>
                <w:rPrChange w:id="2947"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Cs/>
                <w:sz w:val="20"/>
                <w:szCs w:val="20"/>
                <w:lang w:eastAsia="en-GB"/>
                <w:rPrChange w:id="2948" w:author="hongvm1" w:date="2019-04-18T17:17:00Z">
                  <w:rPr>
                    <w:rFonts w:ascii="Arial" w:eastAsia="Times New Roman" w:hAnsi="Arial" w:cs="Arial"/>
                    <w:bCs/>
                    <w:sz w:val="20"/>
                    <w:szCs w:val="20"/>
                    <w:lang w:eastAsia="en-GB"/>
                  </w:rPr>
                </w:rPrChange>
              </w:rPr>
              <w:t>(</w:t>
            </w:r>
            <w:r w:rsidR="0041332C" w:rsidRPr="00E10EE9">
              <w:rPr>
                <w:rFonts w:ascii="Arial" w:eastAsia="Times New Roman" w:hAnsi="Arial" w:cs="Arial"/>
                <w:bCs/>
                <w:sz w:val="20"/>
                <w:szCs w:val="20"/>
                <w:lang w:eastAsia="en-GB"/>
                <w:rPrChange w:id="2949" w:author="hongvm1" w:date="2019-04-18T17:17:00Z">
                  <w:rPr>
                    <w:rFonts w:ascii="Arial" w:eastAsia="Times New Roman" w:hAnsi="Arial" w:cs="Arial"/>
                    <w:bCs/>
                    <w:sz w:val="20"/>
                    <w:szCs w:val="20"/>
                    <w:lang w:eastAsia="en-GB"/>
                  </w:rPr>
                </w:rPrChange>
              </w:rPr>
              <w:t>27,16</w:t>
            </w:r>
            <w:r w:rsidRPr="00E10EE9">
              <w:rPr>
                <w:rFonts w:ascii="Arial" w:eastAsia="Times New Roman" w:hAnsi="Arial" w:cs="Arial"/>
                <w:bCs/>
                <w:sz w:val="20"/>
                <w:szCs w:val="20"/>
                <w:lang w:eastAsia="en-GB"/>
                <w:rPrChange w:id="2950" w:author="hongvm1" w:date="2019-04-18T17:17:00Z">
                  <w:rPr>
                    <w:rFonts w:ascii="Arial" w:eastAsia="Times New Roman" w:hAnsi="Arial" w:cs="Arial"/>
                    <w:bCs/>
                    <w:sz w:val="20"/>
                    <w:szCs w:val="20"/>
                    <w:lang w:eastAsia="en-GB"/>
                  </w:rPr>
                </w:rPrChange>
              </w:rPr>
              <w:t>)</w:t>
            </w:r>
          </w:p>
        </w:tc>
      </w:tr>
      <w:tr w:rsidR="004D0B7A" w:rsidRPr="00E10EE9" w:rsidTr="00074D0C">
        <w:trPr>
          <w:trHeight w:val="373"/>
        </w:trPr>
        <w:tc>
          <w:tcPr>
            <w:tcW w:w="6486" w:type="dxa"/>
          </w:tcPr>
          <w:p w:rsidR="004D0B7A" w:rsidRPr="00E10EE9" w:rsidRDefault="003A63FB" w:rsidP="004844E3">
            <w:pPr>
              <w:spacing w:before="120" w:after="200" w:line="240" w:lineRule="auto"/>
              <w:jc w:val="both"/>
              <w:rPr>
                <w:rFonts w:ascii="Arial" w:eastAsia="Times New Roman" w:hAnsi="Arial" w:cs="Arial"/>
                <w:b/>
                <w:bCs/>
                <w:i/>
                <w:sz w:val="20"/>
                <w:szCs w:val="20"/>
                <w:lang w:eastAsia="en-GB"/>
                <w:rPrChange w:id="2951"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sz w:val="20"/>
                <w:szCs w:val="20"/>
                <w:lang w:eastAsia="en-GB"/>
                <w:rPrChange w:id="2952" w:author="hongvm1" w:date="2019-04-18T17:17:00Z">
                  <w:rPr>
                    <w:rFonts w:ascii="Arial" w:eastAsia="Times New Roman" w:hAnsi="Arial" w:cs="Arial"/>
                    <w:sz w:val="20"/>
                    <w:szCs w:val="20"/>
                    <w:lang w:eastAsia="en-GB"/>
                  </w:rPr>
                </w:rPrChange>
              </w:rPr>
              <w:t xml:space="preserve">Biến động NAV/CCQ trong quý cao nhất                                    </w:t>
            </w:r>
          </w:p>
        </w:tc>
        <w:tc>
          <w:tcPr>
            <w:tcW w:w="940" w:type="dxa"/>
          </w:tcPr>
          <w:p w:rsidR="004D0B7A" w:rsidRPr="00E10EE9" w:rsidRDefault="004D0B7A" w:rsidP="004844E3">
            <w:pPr>
              <w:spacing w:before="120" w:after="200" w:line="240" w:lineRule="auto"/>
              <w:jc w:val="both"/>
              <w:rPr>
                <w:rFonts w:ascii="Arial" w:eastAsia="Times New Roman" w:hAnsi="Arial" w:cs="Arial"/>
                <w:b/>
                <w:bCs/>
                <w:i/>
                <w:sz w:val="20"/>
                <w:szCs w:val="20"/>
                <w:lang w:eastAsia="en-GB"/>
                <w:rPrChange w:id="2953" w:author="hongvm1" w:date="2019-04-18T17:17:00Z">
                  <w:rPr>
                    <w:rFonts w:ascii="Arial" w:eastAsia="Times New Roman" w:hAnsi="Arial" w:cs="Arial"/>
                    <w:b/>
                    <w:bCs/>
                    <w:i/>
                    <w:sz w:val="20"/>
                    <w:szCs w:val="20"/>
                    <w:lang w:eastAsia="en-GB"/>
                  </w:rPr>
                </w:rPrChange>
              </w:rPr>
            </w:pPr>
          </w:p>
        </w:tc>
        <w:tc>
          <w:tcPr>
            <w:tcW w:w="2312" w:type="dxa"/>
            <w:tcBorders>
              <w:top w:val="single" w:sz="4" w:space="0" w:color="auto"/>
              <w:bottom w:val="single" w:sz="4" w:space="0" w:color="auto"/>
            </w:tcBorders>
          </w:tcPr>
          <w:p w:rsidR="004D0B7A" w:rsidRPr="00E10EE9" w:rsidRDefault="0041332C" w:rsidP="0041332C">
            <w:pPr>
              <w:spacing w:before="120" w:after="200" w:line="240" w:lineRule="auto"/>
              <w:jc w:val="right"/>
              <w:rPr>
                <w:rFonts w:ascii="Arial" w:eastAsia="Times New Roman" w:hAnsi="Arial" w:cs="Arial"/>
                <w:b/>
                <w:bCs/>
                <w:i/>
                <w:sz w:val="20"/>
                <w:szCs w:val="20"/>
                <w:lang w:eastAsia="en-GB"/>
                <w:rPrChange w:id="2954"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Cs/>
                <w:sz w:val="20"/>
                <w:szCs w:val="20"/>
                <w:lang w:val="en-GB" w:eastAsia="en-GB"/>
                <w:rPrChange w:id="2955" w:author="hongvm1" w:date="2019-04-18T17:17:00Z">
                  <w:rPr>
                    <w:rFonts w:ascii="Arial" w:eastAsia="Times New Roman" w:hAnsi="Arial" w:cs="Arial"/>
                    <w:bCs/>
                    <w:sz w:val="20"/>
                    <w:szCs w:val="20"/>
                    <w:lang w:val="en-GB" w:eastAsia="en-GB"/>
                  </w:rPr>
                </w:rPrChange>
              </w:rPr>
              <w:t>26,21</w:t>
            </w:r>
          </w:p>
        </w:tc>
      </w:tr>
    </w:tbl>
    <w:p w:rsidR="004D0B7A" w:rsidRPr="00E10EE9" w:rsidRDefault="004D0B7A" w:rsidP="004D25FA">
      <w:pPr>
        <w:spacing w:before="240" w:after="120" w:line="360" w:lineRule="auto"/>
        <w:jc w:val="both"/>
        <w:rPr>
          <w:rFonts w:ascii="Arial" w:eastAsia="Times New Roman" w:hAnsi="Arial" w:cs="Arial"/>
          <w:b/>
          <w:bCs/>
          <w:i/>
          <w:sz w:val="20"/>
          <w:szCs w:val="20"/>
          <w:lang w:eastAsia="en-GB"/>
          <w:rPrChange w:id="2956" w:author="hongvm1" w:date="2019-04-18T17:17:00Z">
            <w:rPr>
              <w:rFonts w:ascii="Arial" w:eastAsia="Times New Roman" w:hAnsi="Arial" w:cs="Arial"/>
              <w:b/>
              <w:bCs/>
              <w:i/>
              <w:sz w:val="20"/>
              <w:szCs w:val="20"/>
              <w:lang w:eastAsia="en-GB"/>
            </w:rPr>
          </w:rPrChange>
        </w:rPr>
      </w:pPr>
    </w:p>
    <w:p w:rsidR="00847407" w:rsidRPr="00E10EE9" w:rsidRDefault="00847407" w:rsidP="004D25FA">
      <w:pPr>
        <w:spacing w:before="240" w:after="120" w:line="360" w:lineRule="auto"/>
        <w:jc w:val="both"/>
        <w:rPr>
          <w:rFonts w:ascii="Arial" w:eastAsia="Times New Roman" w:hAnsi="Arial" w:cs="Arial"/>
          <w:b/>
          <w:bCs/>
          <w:i/>
          <w:sz w:val="20"/>
          <w:szCs w:val="20"/>
          <w:lang w:eastAsia="en-GB"/>
          <w:rPrChange w:id="2957" w:author="hongvm1" w:date="2019-04-18T17:17:00Z">
            <w:rPr>
              <w:rFonts w:ascii="Arial" w:eastAsia="Times New Roman" w:hAnsi="Arial" w:cs="Arial"/>
              <w:b/>
              <w:bCs/>
              <w:i/>
              <w:sz w:val="20"/>
              <w:szCs w:val="20"/>
              <w:lang w:eastAsia="en-GB"/>
            </w:rPr>
          </w:rPrChange>
        </w:rPr>
      </w:pPr>
    </w:p>
    <w:p w:rsidR="00847407" w:rsidRPr="00E10EE9" w:rsidRDefault="00847407" w:rsidP="004D25FA">
      <w:pPr>
        <w:spacing w:before="240" w:after="120" w:line="360" w:lineRule="auto"/>
        <w:jc w:val="both"/>
        <w:rPr>
          <w:rFonts w:ascii="Arial" w:eastAsia="Times New Roman" w:hAnsi="Arial" w:cs="Arial"/>
          <w:b/>
          <w:bCs/>
          <w:i/>
          <w:sz w:val="20"/>
          <w:szCs w:val="20"/>
          <w:lang w:eastAsia="en-GB"/>
          <w:rPrChange w:id="2958" w:author="hongvm1" w:date="2019-04-18T17:17:00Z">
            <w:rPr>
              <w:rFonts w:ascii="Arial" w:eastAsia="Times New Roman" w:hAnsi="Arial" w:cs="Arial"/>
              <w:b/>
              <w:bCs/>
              <w:i/>
              <w:sz w:val="20"/>
              <w:szCs w:val="20"/>
              <w:lang w:eastAsia="en-GB"/>
            </w:rPr>
          </w:rPrChange>
        </w:rPr>
      </w:pPr>
    </w:p>
    <w:p w:rsidR="00847407" w:rsidRPr="00E10EE9" w:rsidRDefault="00847407" w:rsidP="004D25FA">
      <w:pPr>
        <w:spacing w:before="240" w:after="120" w:line="360" w:lineRule="auto"/>
        <w:jc w:val="both"/>
        <w:rPr>
          <w:rFonts w:ascii="Arial" w:eastAsia="Times New Roman" w:hAnsi="Arial" w:cs="Arial"/>
          <w:b/>
          <w:bCs/>
          <w:i/>
          <w:sz w:val="20"/>
          <w:szCs w:val="20"/>
          <w:lang w:eastAsia="en-GB"/>
          <w:rPrChange w:id="2959" w:author="hongvm1" w:date="2019-04-18T17:17:00Z">
            <w:rPr>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60" w:author="hongvm1" w:date="2019-04-17T18:52:00Z"/>
          <w:rFonts w:ascii="Arial" w:eastAsia="Times New Roman" w:hAnsi="Arial" w:cs="Arial"/>
          <w:b/>
          <w:bCs/>
          <w:i/>
          <w:sz w:val="20"/>
          <w:szCs w:val="20"/>
          <w:lang w:eastAsia="en-GB"/>
          <w:rPrChange w:id="2961" w:author="hongvm1" w:date="2019-04-18T17:17:00Z">
            <w:rPr>
              <w:del w:id="2962" w:author="hongvm1" w:date="2019-04-17T18:52:00Z"/>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63" w:author="hongvm1" w:date="2019-04-17T18:52:00Z"/>
          <w:rFonts w:ascii="Arial" w:eastAsia="Times New Roman" w:hAnsi="Arial" w:cs="Arial"/>
          <w:b/>
          <w:bCs/>
          <w:i/>
          <w:sz w:val="20"/>
          <w:szCs w:val="20"/>
          <w:lang w:eastAsia="en-GB"/>
          <w:rPrChange w:id="2964" w:author="hongvm1" w:date="2019-04-18T17:17:00Z">
            <w:rPr>
              <w:del w:id="2965" w:author="hongvm1" w:date="2019-04-17T18:52:00Z"/>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66" w:author="hongvm1" w:date="2019-04-17T18:52:00Z"/>
          <w:rFonts w:ascii="Arial" w:eastAsia="Times New Roman" w:hAnsi="Arial" w:cs="Arial"/>
          <w:b/>
          <w:bCs/>
          <w:i/>
          <w:sz w:val="20"/>
          <w:szCs w:val="20"/>
          <w:lang w:eastAsia="en-GB"/>
          <w:rPrChange w:id="2967" w:author="hongvm1" w:date="2019-04-18T17:17:00Z">
            <w:rPr>
              <w:del w:id="2968" w:author="hongvm1" w:date="2019-04-17T18:52:00Z"/>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69" w:author="hongvm1" w:date="2019-04-17T18:52:00Z"/>
          <w:rFonts w:ascii="Arial" w:eastAsia="Times New Roman" w:hAnsi="Arial" w:cs="Arial"/>
          <w:b/>
          <w:bCs/>
          <w:i/>
          <w:sz w:val="20"/>
          <w:szCs w:val="20"/>
          <w:lang w:eastAsia="en-GB"/>
          <w:rPrChange w:id="2970" w:author="hongvm1" w:date="2019-04-18T17:17:00Z">
            <w:rPr>
              <w:del w:id="2971" w:author="hongvm1" w:date="2019-04-17T18:52:00Z"/>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72" w:author="hongvm1" w:date="2019-04-17T18:52:00Z"/>
          <w:rFonts w:ascii="Arial" w:eastAsia="Times New Roman" w:hAnsi="Arial" w:cs="Arial"/>
          <w:b/>
          <w:bCs/>
          <w:i/>
          <w:sz w:val="20"/>
          <w:szCs w:val="20"/>
          <w:lang w:eastAsia="en-GB"/>
          <w:rPrChange w:id="2973" w:author="hongvm1" w:date="2019-04-18T17:17:00Z">
            <w:rPr>
              <w:del w:id="2974" w:author="hongvm1" w:date="2019-04-17T18:52:00Z"/>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75" w:author="hongvm1" w:date="2019-04-17T18:52:00Z"/>
          <w:rFonts w:ascii="Arial" w:eastAsia="Times New Roman" w:hAnsi="Arial" w:cs="Arial"/>
          <w:b/>
          <w:bCs/>
          <w:i/>
          <w:sz w:val="20"/>
          <w:szCs w:val="20"/>
          <w:lang w:eastAsia="en-GB"/>
          <w:rPrChange w:id="2976" w:author="hongvm1" w:date="2019-04-18T17:17:00Z">
            <w:rPr>
              <w:del w:id="2977" w:author="hongvm1" w:date="2019-04-17T18:52:00Z"/>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78" w:author="hongvm1" w:date="2019-04-17T18:52:00Z"/>
          <w:rFonts w:ascii="Arial" w:eastAsia="Times New Roman" w:hAnsi="Arial" w:cs="Arial"/>
          <w:b/>
          <w:bCs/>
          <w:i/>
          <w:sz w:val="20"/>
          <w:szCs w:val="20"/>
          <w:lang w:eastAsia="en-GB"/>
          <w:rPrChange w:id="2979" w:author="hongvm1" w:date="2019-04-18T17:17:00Z">
            <w:rPr>
              <w:del w:id="2980" w:author="hongvm1" w:date="2019-04-17T18:52:00Z"/>
              <w:rFonts w:ascii="Arial" w:eastAsia="Times New Roman" w:hAnsi="Arial" w:cs="Arial"/>
              <w:b/>
              <w:bCs/>
              <w:i/>
              <w:sz w:val="20"/>
              <w:szCs w:val="20"/>
              <w:lang w:eastAsia="en-GB"/>
            </w:rPr>
          </w:rPrChange>
        </w:rPr>
      </w:pPr>
    </w:p>
    <w:p w:rsidR="00847407" w:rsidRPr="00E10EE9" w:rsidDel="00792711" w:rsidRDefault="00847407" w:rsidP="004D25FA">
      <w:pPr>
        <w:spacing w:before="240" w:after="120" w:line="360" w:lineRule="auto"/>
        <w:jc w:val="both"/>
        <w:rPr>
          <w:del w:id="2981" w:author="hongvm1" w:date="2019-04-17T18:52:00Z"/>
          <w:rFonts w:ascii="Arial" w:eastAsia="Times New Roman" w:hAnsi="Arial" w:cs="Arial"/>
          <w:b/>
          <w:bCs/>
          <w:i/>
          <w:sz w:val="20"/>
          <w:szCs w:val="20"/>
          <w:lang w:eastAsia="en-GB"/>
          <w:rPrChange w:id="2982" w:author="hongvm1" w:date="2019-04-18T17:17:00Z">
            <w:rPr>
              <w:del w:id="2983" w:author="hongvm1" w:date="2019-04-17T18:52:00Z"/>
              <w:rFonts w:ascii="Arial" w:eastAsia="Times New Roman" w:hAnsi="Arial" w:cs="Arial"/>
              <w:b/>
              <w:bCs/>
              <w:i/>
              <w:sz w:val="20"/>
              <w:szCs w:val="20"/>
              <w:lang w:eastAsia="en-GB"/>
            </w:rPr>
          </w:rPrChange>
        </w:rPr>
      </w:pPr>
    </w:p>
    <w:p w:rsidR="00847407" w:rsidRPr="00E10EE9" w:rsidRDefault="00847407" w:rsidP="004D25FA">
      <w:pPr>
        <w:spacing w:before="240" w:after="120" w:line="360" w:lineRule="auto"/>
        <w:jc w:val="both"/>
        <w:rPr>
          <w:rFonts w:ascii="Arial" w:eastAsia="Times New Roman" w:hAnsi="Arial" w:cs="Arial"/>
          <w:b/>
          <w:bCs/>
          <w:i/>
          <w:sz w:val="20"/>
          <w:szCs w:val="20"/>
          <w:lang w:eastAsia="en-GB"/>
          <w:rPrChange w:id="2984" w:author="hongvm1" w:date="2019-04-18T17:17:00Z">
            <w:rPr>
              <w:rFonts w:ascii="Arial" w:eastAsia="Times New Roman" w:hAnsi="Arial" w:cs="Arial"/>
              <w:b/>
              <w:bCs/>
              <w:i/>
              <w:sz w:val="20"/>
              <w:szCs w:val="20"/>
              <w:lang w:eastAsia="en-GB"/>
            </w:rPr>
          </w:rPrChange>
        </w:rPr>
      </w:pPr>
    </w:p>
    <w:p w:rsidR="0054356C" w:rsidRPr="00E10EE9" w:rsidRDefault="003A63FB" w:rsidP="00484381">
      <w:pPr>
        <w:spacing w:line="240" w:lineRule="auto"/>
        <w:rPr>
          <w:rFonts w:ascii="Arial" w:eastAsia="Times New Roman" w:hAnsi="Arial" w:cs="Arial"/>
          <w:b/>
          <w:bCs/>
          <w:i/>
          <w:sz w:val="20"/>
          <w:szCs w:val="20"/>
          <w:lang w:eastAsia="en-GB"/>
          <w:rPrChange w:id="2985" w:author="hongvm1" w:date="2019-04-18T17:17:00Z">
            <w:rPr>
              <w:rFonts w:ascii="Arial" w:eastAsia="Times New Roman" w:hAnsi="Arial" w:cs="Arial"/>
              <w:b/>
              <w:bCs/>
              <w:i/>
              <w:sz w:val="20"/>
              <w:szCs w:val="20"/>
              <w:lang w:eastAsia="en-GB"/>
            </w:rPr>
          </w:rPrChange>
        </w:rPr>
      </w:pPr>
      <w:r w:rsidRPr="00E10EE9">
        <w:rPr>
          <w:rFonts w:ascii="Arial" w:eastAsia="Times New Roman" w:hAnsi="Arial" w:cs="Arial"/>
          <w:b/>
          <w:bCs/>
          <w:i/>
          <w:sz w:val="20"/>
          <w:szCs w:val="20"/>
          <w:lang w:eastAsia="en-GB"/>
          <w:rPrChange w:id="2986" w:author="hongvm1" w:date="2019-04-18T17:17:00Z">
            <w:rPr>
              <w:rFonts w:ascii="Arial" w:eastAsia="Times New Roman" w:hAnsi="Arial" w:cs="Arial"/>
              <w:b/>
              <w:bCs/>
              <w:i/>
              <w:sz w:val="20"/>
              <w:szCs w:val="20"/>
              <w:lang w:eastAsia="en-GB"/>
            </w:rPr>
          </w:rPrChange>
        </w:rPr>
        <w:t>5.7</w:t>
      </w:r>
      <w:r w:rsidRPr="00E10EE9">
        <w:rPr>
          <w:rFonts w:ascii="Arial" w:eastAsia="Times New Roman" w:hAnsi="Arial" w:cs="Arial"/>
          <w:b/>
          <w:bCs/>
          <w:i/>
          <w:sz w:val="20"/>
          <w:szCs w:val="20"/>
          <w:lang w:eastAsia="en-GB"/>
          <w:rPrChange w:id="2987" w:author="hongvm1" w:date="2019-04-18T17:17:00Z">
            <w:rPr>
              <w:rFonts w:ascii="Arial" w:eastAsia="Times New Roman" w:hAnsi="Arial" w:cs="Arial"/>
              <w:b/>
              <w:bCs/>
              <w:i/>
              <w:sz w:val="20"/>
              <w:szCs w:val="20"/>
              <w:lang w:eastAsia="en-GB"/>
            </w:rPr>
          </w:rPrChange>
        </w:rPr>
        <w:tab/>
        <w:t>Lợi nhuận chưa phân phối</w:t>
      </w:r>
    </w:p>
    <w:tbl>
      <w:tblPr>
        <w:tblW w:w="5000" w:type="pct"/>
        <w:tblLayout w:type="fixed"/>
        <w:tblLook w:val="04A0" w:firstRow="1" w:lastRow="0" w:firstColumn="1" w:lastColumn="0" w:noHBand="0" w:noVBand="1"/>
      </w:tblPr>
      <w:tblGrid>
        <w:gridCol w:w="2635"/>
        <w:gridCol w:w="2445"/>
        <w:gridCol w:w="2140"/>
        <w:gridCol w:w="2310"/>
      </w:tblGrid>
      <w:tr w:rsidR="008F33B2" w:rsidRPr="00E10EE9" w:rsidTr="008F33B2">
        <w:trPr>
          <w:trHeight w:val="855"/>
        </w:trPr>
        <w:tc>
          <w:tcPr>
            <w:tcW w:w="1382" w:type="pct"/>
            <w:shd w:val="clear" w:color="auto" w:fill="auto"/>
            <w:hideMark/>
          </w:tcPr>
          <w:p w:rsidR="00847407" w:rsidRPr="00E10EE9" w:rsidRDefault="00847407" w:rsidP="003D4B3C">
            <w:pPr>
              <w:spacing w:after="0" w:line="240" w:lineRule="auto"/>
              <w:jc w:val="both"/>
              <w:rPr>
                <w:rFonts w:ascii="Arial" w:eastAsia="Times New Roman" w:hAnsi="Arial" w:cs="Arial"/>
                <w:b/>
                <w:bCs/>
                <w:sz w:val="20"/>
                <w:szCs w:val="20"/>
                <w:lang w:val="en-GB" w:eastAsia="en-GB"/>
                <w:rPrChange w:id="2988" w:author="hongvm1" w:date="2019-04-18T17:17:00Z">
                  <w:rPr>
                    <w:rFonts w:ascii="Arial" w:eastAsia="Times New Roman" w:hAnsi="Arial" w:cs="Arial"/>
                    <w:b/>
                    <w:bCs/>
                    <w:sz w:val="20"/>
                    <w:szCs w:val="20"/>
                    <w:lang w:val="en-GB" w:eastAsia="en-GB"/>
                  </w:rPr>
                </w:rPrChange>
              </w:rPr>
            </w:pPr>
          </w:p>
        </w:tc>
        <w:tc>
          <w:tcPr>
            <w:tcW w:w="1283" w:type="pct"/>
          </w:tcPr>
          <w:p w:rsidR="00847407" w:rsidRPr="00E10EE9" w:rsidRDefault="00491984" w:rsidP="00205B86">
            <w:pPr>
              <w:pBdr>
                <w:bottom w:val="single" w:sz="4" w:space="1" w:color="auto"/>
              </w:pBdr>
              <w:tabs>
                <w:tab w:val="left" w:pos="0"/>
              </w:tabs>
              <w:spacing w:after="0"/>
              <w:jc w:val="center"/>
              <w:rPr>
                <w:rFonts w:ascii="Arial" w:eastAsia="Times New Roman" w:hAnsi="Arial" w:cs="Arial"/>
                <w:b/>
                <w:bCs/>
                <w:sz w:val="20"/>
                <w:szCs w:val="20"/>
                <w:lang w:val="en-GB" w:eastAsia="en-GB"/>
                <w:rPrChange w:id="2989"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2990" w:author="hongvm1" w:date="2019-04-18T17:17:00Z">
                  <w:rPr>
                    <w:rFonts w:ascii="Arial" w:eastAsia="Times New Roman" w:hAnsi="Arial" w:cs="Arial"/>
                    <w:b/>
                    <w:bCs/>
                    <w:sz w:val="20"/>
                    <w:szCs w:val="20"/>
                    <w:lang w:val="en-GB" w:eastAsia="en-GB"/>
                  </w:rPr>
                </w:rPrChange>
              </w:rPr>
              <w:t xml:space="preserve">Tại ngày </w:t>
            </w:r>
            <w:del w:id="2991" w:author="vinhnt1" w:date="2019-04-18T09:40:00Z">
              <w:r w:rsidRPr="00E10EE9" w:rsidDel="00EF05CD">
                <w:rPr>
                  <w:rFonts w:ascii="Arial" w:eastAsia="Times New Roman" w:hAnsi="Arial" w:cs="Arial"/>
                  <w:b/>
                  <w:bCs/>
                  <w:sz w:val="20"/>
                  <w:szCs w:val="20"/>
                  <w:lang w:val="en-GB" w:eastAsia="en-GB"/>
                  <w:rPrChange w:id="2992" w:author="hongvm1" w:date="2019-04-18T17:17:00Z">
                    <w:rPr>
                      <w:rFonts w:ascii="Arial" w:eastAsia="Times New Roman" w:hAnsi="Arial" w:cs="Arial"/>
                      <w:b/>
                      <w:bCs/>
                      <w:sz w:val="20"/>
                      <w:szCs w:val="20"/>
                      <w:lang w:val="en-GB" w:eastAsia="en-GB"/>
                    </w:rPr>
                  </w:rPrChange>
                </w:rPr>
                <w:delText>30/09/2018</w:delText>
              </w:r>
            </w:del>
            <w:ins w:id="2993" w:author="vinhnt1" w:date="2019-04-18T09:40:00Z">
              <w:r w:rsidR="00EF05CD" w:rsidRPr="00E10EE9">
                <w:rPr>
                  <w:rFonts w:ascii="Arial" w:eastAsia="Times New Roman" w:hAnsi="Arial" w:cs="Arial"/>
                  <w:b/>
                  <w:bCs/>
                  <w:sz w:val="20"/>
                  <w:szCs w:val="20"/>
                  <w:lang w:val="en-GB" w:eastAsia="en-GB"/>
                  <w:rPrChange w:id="2994" w:author="hongvm1" w:date="2019-04-18T17:17:00Z">
                    <w:rPr>
                      <w:rFonts w:ascii="Arial" w:eastAsia="Times New Roman" w:hAnsi="Arial" w:cs="Arial"/>
                      <w:b/>
                      <w:bCs/>
                      <w:color w:val="FF0000"/>
                      <w:sz w:val="20"/>
                      <w:szCs w:val="20"/>
                      <w:lang w:val="en-GB" w:eastAsia="en-GB"/>
                    </w:rPr>
                  </w:rPrChange>
                </w:rPr>
                <w:t>31/12/2018</w:t>
              </w:r>
            </w:ins>
            <w:r w:rsidRPr="00E10EE9">
              <w:rPr>
                <w:rFonts w:ascii="Arial" w:eastAsia="Times New Roman" w:hAnsi="Arial" w:cs="Arial"/>
                <w:b/>
                <w:bCs/>
                <w:sz w:val="20"/>
                <w:szCs w:val="20"/>
                <w:lang w:val="en-GB" w:eastAsia="en-GB"/>
                <w:rPrChange w:id="2995" w:author="hongvm1" w:date="2019-04-18T17:17:00Z">
                  <w:rPr>
                    <w:rFonts w:ascii="Arial" w:eastAsia="Times New Roman" w:hAnsi="Arial" w:cs="Arial"/>
                    <w:b/>
                    <w:bCs/>
                    <w:sz w:val="20"/>
                    <w:szCs w:val="20"/>
                    <w:lang w:val="en-GB" w:eastAsia="en-GB"/>
                  </w:rPr>
                </w:rPrChange>
              </w:rPr>
              <w:br/>
            </w:r>
          </w:p>
          <w:p w:rsidR="00847407" w:rsidRPr="00E10EE9" w:rsidRDefault="00491984" w:rsidP="00205B86">
            <w:pPr>
              <w:pBdr>
                <w:bottom w:val="single" w:sz="4" w:space="1" w:color="auto"/>
              </w:pBdr>
              <w:tabs>
                <w:tab w:val="left" w:pos="0"/>
              </w:tabs>
              <w:spacing w:after="0"/>
              <w:jc w:val="right"/>
              <w:rPr>
                <w:rFonts w:ascii="Arial" w:eastAsia="Times New Roman" w:hAnsi="Arial" w:cs="Arial"/>
                <w:b/>
                <w:bCs/>
                <w:sz w:val="20"/>
                <w:szCs w:val="20"/>
                <w:lang w:val="en-GB" w:eastAsia="en-GB"/>
                <w:rPrChange w:id="2996"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2997" w:author="hongvm1" w:date="2019-04-18T17:17:00Z">
                  <w:rPr>
                    <w:rFonts w:ascii="Arial" w:eastAsia="Times New Roman" w:hAnsi="Arial" w:cs="Arial"/>
                    <w:b/>
                    <w:bCs/>
                    <w:sz w:val="20"/>
                    <w:szCs w:val="20"/>
                    <w:lang w:val="en-GB" w:eastAsia="en-GB"/>
                  </w:rPr>
                </w:rPrChange>
              </w:rPr>
              <w:t>VND</w:t>
            </w:r>
          </w:p>
        </w:tc>
        <w:tc>
          <w:tcPr>
            <w:tcW w:w="1123" w:type="pct"/>
          </w:tcPr>
          <w:p w:rsidR="00847407" w:rsidRPr="00E10EE9" w:rsidRDefault="00491984" w:rsidP="00D314D4">
            <w:pPr>
              <w:pBdr>
                <w:bottom w:val="single" w:sz="4" w:space="1" w:color="auto"/>
              </w:pBdr>
              <w:tabs>
                <w:tab w:val="left" w:pos="0"/>
              </w:tabs>
              <w:spacing w:after="0"/>
              <w:jc w:val="center"/>
              <w:rPr>
                <w:rFonts w:ascii="Arial" w:eastAsia="Times New Roman" w:hAnsi="Arial" w:cs="Arial"/>
                <w:b/>
                <w:bCs/>
                <w:sz w:val="20"/>
                <w:szCs w:val="20"/>
                <w:lang w:val="en-GB" w:eastAsia="en-GB"/>
                <w:rPrChange w:id="2998"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2999" w:author="hongvm1" w:date="2019-04-18T17:17:00Z">
                  <w:rPr>
                    <w:rFonts w:ascii="Arial" w:eastAsia="Times New Roman" w:hAnsi="Arial" w:cs="Arial"/>
                    <w:b/>
                    <w:bCs/>
                    <w:sz w:val="20"/>
                    <w:szCs w:val="20"/>
                    <w:lang w:val="en-GB" w:eastAsia="en-GB"/>
                  </w:rPr>
                </w:rPrChange>
              </w:rPr>
              <w:t>Phát sinh trong kỳ</w:t>
            </w:r>
          </w:p>
          <w:p w:rsidR="00847407" w:rsidRPr="00E10EE9"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Change w:id="3000" w:author="hongvm1" w:date="2019-04-18T17:17:00Z">
                  <w:rPr>
                    <w:rFonts w:ascii="Arial" w:eastAsia="Times New Roman" w:hAnsi="Arial" w:cs="Arial"/>
                    <w:b/>
                    <w:bCs/>
                    <w:sz w:val="20"/>
                    <w:szCs w:val="20"/>
                    <w:lang w:val="en-GB" w:eastAsia="en-GB"/>
                  </w:rPr>
                </w:rPrChange>
              </w:rPr>
            </w:pPr>
          </w:p>
          <w:p w:rsidR="00847407" w:rsidRPr="00E10EE9" w:rsidRDefault="00491984" w:rsidP="00CF5723">
            <w:pPr>
              <w:pBdr>
                <w:bottom w:val="single" w:sz="4" w:space="1" w:color="auto"/>
              </w:pBdr>
              <w:tabs>
                <w:tab w:val="left" w:pos="0"/>
              </w:tabs>
              <w:spacing w:after="0"/>
              <w:jc w:val="right"/>
              <w:rPr>
                <w:rFonts w:ascii="Arial" w:eastAsia="Times New Roman" w:hAnsi="Arial" w:cs="Arial"/>
                <w:b/>
                <w:bCs/>
                <w:sz w:val="20"/>
                <w:szCs w:val="20"/>
                <w:lang w:val="en-GB" w:eastAsia="en-GB"/>
                <w:rPrChange w:id="3001"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3002" w:author="hongvm1" w:date="2019-04-18T17:17:00Z">
                  <w:rPr>
                    <w:rFonts w:ascii="Arial" w:eastAsia="Times New Roman" w:hAnsi="Arial" w:cs="Arial"/>
                    <w:b/>
                    <w:bCs/>
                    <w:sz w:val="20"/>
                    <w:szCs w:val="20"/>
                    <w:lang w:val="en-GB" w:eastAsia="en-GB"/>
                  </w:rPr>
                </w:rPrChange>
              </w:rPr>
              <w:t>VND</w:t>
            </w:r>
          </w:p>
        </w:tc>
        <w:tc>
          <w:tcPr>
            <w:tcW w:w="1213" w:type="pct"/>
            <w:shd w:val="clear" w:color="auto" w:fill="auto"/>
            <w:hideMark/>
          </w:tcPr>
          <w:p w:rsidR="00847407" w:rsidRPr="00E10EE9" w:rsidRDefault="00491984" w:rsidP="00D314D4">
            <w:pPr>
              <w:pBdr>
                <w:bottom w:val="single" w:sz="4" w:space="1" w:color="auto"/>
              </w:pBdr>
              <w:tabs>
                <w:tab w:val="left" w:pos="0"/>
              </w:tabs>
              <w:spacing w:after="0"/>
              <w:jc w:val="center"/>
              <w:rPr>
                <w:rFonts w:ascii="Arial" w:eastAsia="Times New Roman" w:hAnsi="Arial" w:cs="Arial"/>
                <w:b/>
                <w:bCs/>
                <w:sz w:val="20"/>
                <w:szCs w:val="20"/>
                <w:lang w:val="en-GB" w:eastAsia="en-GB"/>
                <w:rPrChange w:id="3003"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3004" w:author="hongvm1" w:date="2019-04-18T17:17:00Z">
                  <w:rPr>
                    <w:rFonts w:ascii="Arial" w:eastAsia="Times New Roman" w:hAnsi="Arial" w:cs="Arial"/>
                    <w:b/>
                    <w:bCs/>
                    <w:sz w:val="20"/>
                    <w:szCs w:val="20"/>
                    <w:lang w:val="en-GB" w:eastAsia="en-GB"/>
                  </w:rPr>
                </w:rPrChange>
              </w:rPr>
              <w:t xml:space="preserve">Tại ngày </w:t>
            </w:r>
            <w:del w:id="3005" w:author="vinhnt1" w:date="2019-04-18T09:41:00Z">
              <w:r w:rsidRPr="00E10EE9" w:rsidDel="00EF05CD">
                <w:rPr>
                  <w:rFonts w:ascii="Arial" w:eastAsia="Times New Roman" w:hAnsi="Arial" w:cs="Arial"/>
                  <w:b/>
                  <w:bCs/>
                  <w:sz w:val="20"/>
                  <w:szCs w:val="20"/>
                  <w:lang w:val="en-GB" w:eastAsia="en-GB"/>
                  <w:rPrChange w:id="3006" w:author="hongvm1" w:date="2019-04-18T17:17:00Z">
                    <w:rPr>
                      <w:rFonts w:ascii="Arial" w:eastAsia="Times New Roman" w:hAnsi="Arial" w:cs="Arial"/>
                      <w:b/>
                      <w:bCs/>
                      <w:sz w:val="20"/>
                      <w:szCs w:val="20"/>
                      <w:lang w:val="en-GB" w:eastAsia="en-GB"/>
                    </w:rPr>
                  </w:rPrChange>
                </w:rPr>
                <w:delText>31/12/2018</w:delText>
              </w:r>
            </w:del>
            <w:ins w:id="3007" w:author="vinhnt1" w:date="2019-04-18T09:41:00Z">
              <w:r w:rsidR="00EF05CD" w:rsidRPr="00E10EE9">
                <w:rPr>
                  <w:rFonts w:ascii="Arial" w:eastAsia="Times New Roman" w:hAnsi="Arial" w:cs="Arial"/>
                  <w:b/>
                  <w:bCs/>
                  <w:sz w:val="20"/>
                  <w:szCs w:val="20"/>
                  <w:lang w:val="en-GB" w:eastAsia="en-GB"/>
                  <w:rPrChange w:id="3008" w:author="hongvm1" w:date="2019-04-18T17:17:00Z">
                    <w:rPr>
                      <w:rFonts w:ascii="Arial" w:eastAsia="Times New Roman" w:hAnsi="Arial" w:cs="Arial"/>
                      <w:b/>
                      <w:bCs/>
                      <w:color w:val="FF0000"/>
                      <w:sz w:val="20"/>
                      <w:szCs w:val="20"/>
                      <w:lang w:val="en-GB" w:eastAsia="en-GB"/>
                    </w:rPr>
                  </w:rPrChange>
                </w:rPr>
                <w:t>31/03/2019</w:t>
              </w:r>
            </w:ins>
            <w:r w:rsidRPr="00E10EE9">
              <w:rPr>
                <w:rFonts w:ascii="Arial" w:eastAsia="Times New Roman" w:hAnsi="Arial" w:cs="Arial"/>
                <w:b/>
                <w:bCs/>
                <w:sz w:val="20"/>
                <w:szCs w:val="20"/>
                <w:lang w:val="en-GB" w:eastAsia="en-GB"/>
                <w:rPrChange w:id="3009" w:author="hongvm1" w:date="2019-04-18T17:17:00Z">
                  <w:rPr>
                    <w:rFonts w:ascii="Arial" w:eastAsia="Times New Roman" w:hAnsi="Arial" w:cs="Arial"/>
                    <w:b/>
                    <w:bCs/>
                    <w:sz w:val="20"/>
                    <w:szCs w:val="20"/>
                    <w:lang w:val="en-GB" w:eastAsia="en-GB"/>
                  </w:rPr>
                </w:rPrChange>
              </w:rPr>
              <w:br/>
            </w:r>
          </w:p>
          <w:p w:rsidR="00847407" w:rsidRPr="00E10EE9" w:rsidRDefault="00491984" w:rsidP="00C14F50">
            <w:pPr>
              <w:pBdr>
                <w:bottom w:val="single" w:sz="4" w:space="1" w:color="auto"/>
              </w:pBdr>
              <w:tabs>
                <w:tab w:val="left" w:pos="0"/>
              </w:tabs>
              <w:spacing w:after="0"/>
              <w:jc w:val="right"/>
              <w:rPr>
                <w:rFonts w:ascii="Arial" w:eastAsia="Times New Roman" w:hAnsi="Arial" w:cs="Arial"/>
                <w:b/>
                <w:bCs/>
                <w:sz w:val="20"/>
                <w:szCs w:val="20"/>
                <w:lang w:val="en-GB" w:eastAsia="en-GB"/>
                <w:rPrChange w:id="3010"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3011" w:author="hongvm1" w:date="2019-04-18T17:17:00Z">
                  <w:rPr>
                    <w:rFonts w:ascii="Arial" w:eastAsia="Times New Roman" w:hAnsi="Arial" w:cs="Arial"/>
                    <w:b/>
                    <w:bCs/>
                    <w:sz w:val="20"/>
                    <w:szCs w:val="20"/>
                    <w:lang w:val="en-GB" w:eastAsia="en-GB"/>
                  </w:rPr>
                </w:rPrChange>
              </w:rPr>
              <w:t>VND</w:t>
            </w:r>
          </w:p>
        </w:tc>
      </w:tr>
      <w:tr w:rsidR="008F33B2" w:rsidRPr="00E10EE9" w:rsidTr="008F33B2">
        <w:trPr>
          <w:trHeight w:val="547"/>
        </w:trPr>
        <w:tc>
          <w:tcPr>
            <w:tcW w:w="1382" w:type="pct"/>
            <w:shd w:val="clear" w:color="auto" w:fill="auto"/>
            <w:vAlign w:val="center"/>
            <w:hideMark/>
          </w:tcPr>
          <w:p w:rsidR="00847407" w:rsidRPr="00E10EE9" w:rsidRDefault="00491984" w:rsidP="00F20B77">
            <w:pPr>
              <w:spacing w:after="0" w:line="240" w:lineRule="auto"/>
              <w:ind w:left="720"/>
              <w:rPr>
                <w:rFonts w:ascii="Arial" w:eastAsia="Times New Roman" w:hAnsi="Arial" w:cs="Arial"/>
                <w:sz w:val="20"/>
                <w:szCs w:val="20"/>
                <w:lang w:val="en-GB" w:eastAsia="en-GB"/>
                <w:rPrChange w:id="3012" w:author="hongvm1" w:date="2019-04-18T17:17:00Z">
                  <w:rPr>
                    <w:rFonts w:ascii="Arial" w:eastAsia="Times New Roman" w:hAnsi="Arial" w:cs="Arial"/>
                    <w:sz w:val="20"/>
                    <w:szCs w:val="20"/>
                    <w:lang w:val="en-GB" w:eastAsia="en-GB"/>
                  </w:rPr>
                </w:rPrChange>
              </w:rPr>
              <w:pPrChange w:id="3013" w:author="hongvm1" w:date="2019-04-18T16:29:00Z">
                <w:pPr>
                  <w:spacing w:after="0" w:line="240" w:lineRule="auto"/>
                </w:pPr>
              </w:pPrChange>
            </w:pPr>
            <w:r w:rsidRPr="00E10EE9">
              <w:rPr>
                <w:rFonts w:ascii="Arial" w:eastAsia="Times New Roman" w:hAnsi="Arial" w:cs="Arial"/>
                <w:sz w:val="20"/>
                <w:szCs w:val="20"/>
                <w:lang w:val="en-GB" w:eastAsia="en-GB"/>
                <w:rPrChange w:id="3014" w:author="hongvm1" w:date="2019-04-18T17:17:00Z">
                  <w:rPr>
                    <w:rFonts w:ascii="Arial" w:eastAsia="Times New Roman" w:hAnsi="Arial" w:cs="Arial"/>
                    <w:sz w:val="20"/>
                    <w:szCs w:val="20"/>
                    <w:lang w:val="en-GB" w:eastAsia="en-GB"/>
                  </w:rPr>
                </w:rPrChange>
              </w:rPr>
              <w:t>Lãi /(Lỗ) đã thực hiện</w:t>
            </w:r>
          </w:p>
        </w:tc>
        <w:tc>
          <w:tcPr>
            <w:tcW w:w="1283" w:type="pct"/>
            <w:vAlign w:val="center"/>
          </w:tcPr>
          <w:p w:rsidR="00847407" w:rsidRPr="00E10EE9" w:rsidRDefault="00491984" w:rsidP="00847407">
            <w:pPr>
              <w:spacing w:after="0" w:line="240" w:lineRule="auto"/>
              <w:ind w:left="720"/>
              <w:contextualSpacing/>
              <w:jc w:val="right"/>
              <w:rPr>
                <w:rFonts w:ascii="Arial" w:eastAsia="Times New Roman" w:hAnsi="Arial" w:cs="Arial"/>
                <w:sz w:val="20"/>
                <w:szCs w:val="20"/>
                <w:lang w:eastAsia="en-GB"/>
                <w:rPrChange w:id="3015" w:author="hongvm1" w:date="2019-04-18T17:17:00Z">
                  <w:rPr>
                    <w:rFonts w:ascii="Arial" w:eastAsia="Times New Roman" w:hAnsi="Arial" w:cs="Arial"/>
                    <w:sz w:val="20"/>
                    <w:szCs w:val="20"/>
                    <w:lang w:eastAsia="en-GB"/>
                  </w:rPr>
                </w:rPrChange>
              </w:rPr>
            </w:pPr>
            <w:del w:id="3016" w:author="vinhnt1" w:date="2019-04-18T09:56:00Z">
              <w:r w:rsidRPr="00E10EE9" w:rsidDel="009C52F8">
                <w:rPr>
                  <w:rFonts w:ascii="Arial" w:eastAsia="Times New Roman" w:hAnsi="Arial" w:cs="Arial"/>
                  <w:bCs/>
                  <w:sz w:val="20"/>
                  <w:szCs w:val="20"/>
                  <w:lang w:eastAsia="en-GB"/>
                  <w:rPrChange w:id="3017" w:author="hongvm1" w:date="2019-04-18T17:17:00Z">
                    <w:rPr>
                      <w:rFonts w:ascii="Arial" w:eastAsia="Times New Roman" w:hAnsi="Arial" w:cs="Arial"/>
                      <w:bCs/>
                      <w:sz w:val="20"/>
                      <w:szCs w:val="20"/>
                      <w:lang w:eastAsia="en-GB"/>
                    </w:rPr>
                  </w:rPrChange>
                </w:rPr>
                <w:delText>(16.511.957.355)</w:delText>
              </w:r>
            </w:del>
            <w:ins w:id="3018" w:author="vinhnt1" w:date="2019-04-18T09:56:00Z">
              <w:r w:rsidR="009C52F8" w:rsidRPr="00E10EE9">
                <w:rPr>
                  <w:rFonts w:ascii="Arial" w:eastAsia="Times New Roman" w:hAnsi="Arial" w:cs="Arial"/>
                  <w:bCs/>
                  <w:sz w:val="20"/>
                  <w:szCs w:val="20"/>
                  <w:lang w:eastAsia="en-GB"/>
                  <w:rPrChange w:id="3019" w:author="hongvm1" w:date="2019-04-18T17:17:00Z">
                    <w:rPr>
                      <w:rFonts w:ascii="Arial" w:eastAsia="Times New Roman" w:hAnsi="Arial" w:cs="Arial"/>
                      <w:bCs/>
                      <w:color w:val="FF0000"/>
                      <w:sz w:val="20"/>
                      <w:szCs w:val="20"/>
                      <w:lang w:eastAsia="en-GB"/>
                    </w:rPr>
                  </w:rPrChange>
                </w:rPr>
                <w:t>91.283.809</w:t>
              </w:r>
            </w:ins>
          </w:p>
        </w:tc>
        <w:tc>
          <w:tcPr>
            <w:tcW w:w="1123" w:type="pct"/>
            <w:vAlign w:val="center"/>
          </w:tcPr>
          <w:p w:rsidR="00847407" w:rsidRPr="00E10EE9" w:rsidRDefault="00491984">
            <w:pPr>
              <w:spacing w:after="0" w:line="240" w:lineRule="auto"/>
              <w:ind w:left="720"/>
              <w:contextualSpacing/>
              <w:jc w:val="right"/>
              <w:rPr>
                <w:rFonts w:ascii="Arial" w:eastAsia="Times New Roman" w:hAnsi="Arial" w:cs="Arial"/>
                <w:bCs/>
                <w:sz w:val="20"/>
                <w:szCs w:val="20"/>
                <w:lang w:eastAsia="en-GB"/>
                <w:rPrChange w:id="3020" w:author="hongvm1" w:date="2019-04-18T17:17:00Z">
                  <w:rPr>
                    <w:rFonts w:ascii="Arial" w:eastAsia="Times New Roman" w:hAnsi="Arial" w:cs="Arial"/>
                    <w:bCs/>
                    <w:sz w:val="20"/>
                    <w:szCs w:val="20"/>
                    <w:lang w:eastAsia="en-GB"/>
                  </w:rPr>
                </w:rPrChange>
              </w:rPr>
            </w:pPr>
            <w:del w:id="3021" w:author="vinhnt1" w:date="2019-04-18T09:53:00Z">
              <w:r w:rsidRPr="00E10EE9" w:rsidDel="001F0CE5">
                <w:rPr>
                  <w:rFonts w:ascii="Arial" w:eastAsia="Times New Roman" w:hAnsi="Arial" w:cs="Arial"/>
                  <w:bCs/>
                  <w:sz w:val="20"/>
                  <w:szCs w:val="20"/>
                  <w:lang w:eastAsia="en-GB"/>
                  <w:rPrChange w:id="3022" w:author="hongvm1" w:date="2019-04-18T17:17:00Z">
                    <w:rPr>
                      <w:rFonts w:ascii="Arial" w:eastAsia="Times New Roman" w:hAnsi="Arial" w:cs="Arial"/>
                      <w:bCs/>
                      <w:sz w:val="20"/>
                      <w:szCs w:val="20"/>
                      <w:lang w:eastAsia="en-GB"/>
                    </w:rPr>
                  </w:rPrChange>
                </w:rPr>
                <w:delText>(</w:delText>
              </w:r>
            </w:del>
            <w:del w:id="3023" w:author="vinhnt1" w:date="2019-04-18T09:50:00Z">
              <w:r w:rsidRPr="00E10EE9" w:rsidDel="008F33B2">
                <w:rPr>
                  <w:rFonts w:ascii="Arial" w:eastAsia="Times New Roman" w:hAnsi="Arial" w:cs="Arial"/>
                  <w:bCs/>
                  <w:sz w:val="20"/>
                  <w:szCs w:val="20"/>
                  <w:lang w:eastAsia="en-GB"/>
                  <w:rPrChange w:id="3024" w:author="hongvm1" w:date="2019-04-18T17:17:00Z">
                    <w:rPr>
                      <w:rFonts w:ascii="Arial" w:eastAsia="Times New Roman" w:hAnsi="Arial" w:cs="Arial"/>
                      <w:bCs/>
                      <w:sz w:val="20"/>
                      <w:szCs w:val="20"/>
                      <w:lang w:eastAsia="en-GB"/>
                    </w:rPr>
                  </w:rPrChange>
                </w:rPr>
                <w:delText>18.472.649.999</w:delText>
              </w:r>
            </w:del>
            <w:del w:id="3025" w:author="vinhnt1" w:date="2019-04-18T09:53:00Z">
              <w:r w:rsidRPr="00E10EE9" w:rsidDel="001F0CE5">
                <w:rPr>
                  <w:rFonts w:ascii="Arial" w:eastAsia="Times New Roman" w:hAnsi="Arial" w:cs="Arial"/>
                  <w:bCs/>
                  <w:sz w:val="20"/>
                  <w:szCs w:val="20"/>
                  <w:lang w:eastAsia="en-GB"/>
                  <w:rPrChange w:id="3026" w:author="hongvm1" w:date="2019-04-18T17:17:00Z">
                    <w:rPr>
                      <w:rFonts w:ascii="Arial" w:eastAsia="Times New Roman" w:hAnsi="Arial" w:cs="Arial"/>
                      <w:bCs/>
                      <w:sz w:val="20"/>
                      <w:szCs w:val="20"/>
                      <w:lang w:eastAsia="en-GB"/>
                    </w:rPr>
                  </w:rPrChange>
                </w:rPr>
                <w:delText>)</w:delText>
              </w:r>
            </w:del>
            <w:ins w:id="3027" w:author="vinhnt1" w:date="2019-04-18T09:53:00Z">
              <w:r w:rsidR="001F0CE5" w:rsidRPr="00E10EE9">
                <w:rPr>
                  <w:rFonts w:ascii="Arial" w:eastAsia="Times New Roman" w:hAnsi="Arial" w:cs="Arial"/>
                  <w:bCs/>
                  <w:sz w:val="20"/>
                  <w:szCs w:val="20"/>
                  <w:lang w:eastAsia="en-GB"/>
                  <w:rPrChange w:id="3028" w:author="hongvm1" w:date="2019-04-18T17:17:00Z">
                    <w:rPr>
                      <w:rFonts w:ascii="Arial" w:eastAsia="Times New Roman" w:hAnsi="Arial" w:cs="Arial"/>
                      <w:bCs/>
                      <w:color w:val="FF0000"/>
                      <w:sz w:val="20"/>
                      <w:szCs w:val="20"/>
                      <w:lang w:eastAsia="en-GB"/>
                    </w:rPr>
                  </w:rPrChange>
                </w:rPr>
                <w:t>652.826.695</w:t>
              </w:r>
            </w:ins>
          </w:p>
        </w:tc>
        <w:tc>
          <w:tcPr>
            <w:tcW w:w="1213" w:type="pct"/>
            <w:shd w:val="clear" w:color="auto" w:fill="auto"/>
            <w:noWrap/>
            <w:vAlign w:val="center"/>
            <w:hideMark/>
          </w:tcPr>
          <w:p w:rsidR="00847407" w:rsidRPr="00E10EE9" w:rsidRDefault="00491984">
            <w:pPr>
              <w:spacing w:after="0" w:line="240" w:lineRule="auto"/>
              <w:ind w:left="720"/>
              <w:contextualSpacing/>
              <w:jc w:val="right"/>
              <w:rPr>
                <w:rFonts w:ascii="Arial" w:eastAsia="Times New Roman" w:hAnsi="Arial" w:cs="Arial"/>
                <w:bCs/>
                <w:sz w:val="20"/>
                <w:szCs w:val="20"/>
                <w:lang w:eastAsia="en-GB"/>
                <w:rPrChange w:id="3029" w:author="hongvm1" w:date="2019-04-18T17:17:00Z">
                  <w:rPr>
                    <w:rFonts w:ascii="Arial" w:eastAsia="Times New Roman" w:hAnsi="Arial" w:cs="Arial"/>
                    <w:bCs/>
                    <w:sz w:val="20"/>
                    <w:szCs w:val="20"/>
                    <w:lang w:eastAsia="en-GB"/>
                  </w:rPr>
                </w:rPrChange>
              </w:rPr>
            </w:pPr>
            <w:del w:id="3030" w:author="vinhnt1" w:date="2019-04-18T09:53:00Z">
              <w:r w:rsidRPr="00E10EE9" w:rsidDel="009C52F8">
                <w:rPr>
                  <w:rFonts w:ascii="Arial" w:eastAsia="Times New Roman" w:hAnsi="Arial" w:cs="Arial"/>
                  <w:bCs/>
                  <w:sz w:val="20"/>
                  <w:szCs w:val="20"/>
                  <w:lang w:eastAsia="en-GB"/>
                  <w:rPrChange w:id="3031" w:author="hongvm1" w:date="2019-04-18T17:17:00Z">
                    <w:rPr>
                      <w:rFonts w:ascii="Arial" w:eastAsia="Times New Roman" w:hAnsi="Arial" w:cs="Arial"/>
                      <w:bCs/>
                      <w:sz w:val="20"/>
                      <w:szCs w:val="20"/>
                      <w:lang w:eastAsia="en-GB"/>
                    </w:rPr>
                  </w:rPrChange>
                </w:rPr>
                <w:delText>(34.984.607.354)</w:delText>
              </w:r>
            </w:del>
            <w:ins w:id="3032" w:author="vinhnt1" w:date="2019-04-18T10:00:00Z">
              <w:r w:rsidR="009C52F8" w:rsidRPr="00E10EE9">
                <w:rPr>
                  <w:rFonts w:ascii="Arial" w:eastAsia="Times New Roman" w:hAnsi="Arial" w:cs="Arial"/>
                  <w:bCs/>
                  <w:sz w:val="20"/>
                  <w:szCs w:val="20"/>
                  <w:lang w:eastAsia="en-GB"/>
                  <w:rPrChange w:id="3033" w:author="hongvm1" w:date="2019-04-18T17:17:00Z">
                    <w:rPr>
                      <w:rFonts w:ascii="Arial" w:eastAsia="Times New Roman" w:hAnsi="Arial" w:cs="Arial"/>
                      <w:bCs/>
                      <w:color w:val="FF0000"/>
                      <w:sz w:val="20"/>
                      <w:szCs w:val="20"/>
                      <w:lang w:eastAsia="en-GB"/>
                    </w:rPr>
                  </w:rPrChange>
                </w:rPr>
                <w:t>744.110.504</w:t>
              </w:r>
            </w:ins>
          </w:p>
        </w:tc>
      </w:tr>
      <w:tr w:rsidR="008F33B2" w:rsidRPr="00E10EE9" w:rsidTr="008F33B2">
        <w:trPr>
          <w:trHeight w:val="553"/>
        </w:trPr>
        <w:tc>
          <w:tcPr>
            <w:tcW w:w="1382" w:type="pct"/>
            <w:shd w:val="clear" w:color="auto" w:fill="auto"/>
            <w:vAlign w:val="center"/>
            <w:hideMark/>
          </w:tcPr>
          <w:p w:rsidR="00847407" w:rsidRPr="00E10EE9" w:rsidRDefault="00491984" w:rsidP="004D25FA">
            <w:pPr>
              <w:spacing w:after="0" w:line="240" w:lineRule="auto"/>
              <w:ind w:left="720"/>
              <w:contextualSpacing/>
              <w:rPr>
                <w:rFonts w:ascii="Arial" w:eastAsia="Times New Roman" w:hAnsi="Arial" w:cs="Arial"/>
                <w:sz w:val="20"/>
                <w:szCs w:val="20"/>
                <w:lang w:val="en-GB" w:eastAsia="en-GB"/>
                <w:rPrChange w:id="3034" w:author="hongvm1" w:date="2019-04-18T17:17:00Z">
                  <w:rPr>
                    <w:rFonts w:ascii="Arial" w:eastAsia="Times New Roman" w:hAnsi="Arial" w:cs="Arial"/>
                    <w:sz w:val="20"/>
                    <w:szCs w:val="20"/>
                    <w:lang w:val="en-GB" w:eastAsia="en-GB"/>
                  </w:rPr>
                </w:rPrChange>
              </w:rPr>
            </w:pPr>
            <w:r w:rsidRPr="00E10EE9">
              <w:rPr>
                <w:rFonts w:ascii="Arial" w:eastAsia="Times New Roman" w:hAnsi="Arial" w:cs="Arial"/>
                <w:sz w:val="20"/>
                <w:szCs w:val="20"/>
                <w:lang w:val="en-GB" w:eastAsia="en-GB"/>
                <w:rPrChange w:id="3035" w:author="hongvm1" w:date="2019-04-18T17:17:00Z">
                  <w:rPr>
                    <w:rFonts w:ascii="Arial" w:eastAsia="Times New Roman" w:hAnsi="Arial" w:cs="Arial"/>
                    <w:sz w:val="20"/>
                    <w:szCs w:val="20"/>
                    <w:lang w:val="en-GB" w:eastAsia="en-GB"/>
                  </w:rPr>
                </w:rPrChange>
              </w:rPr>
              <w:t>Lãi/(Lỗ) chưa thực hiện</w:t>
            </w:r>
          </w:p>
        </w:tc>
        <w:tc>
          <w:tcPr>
            <w:tcW w:w="1283" w:type="pct"/>
            <w:vAlign w:val="center"/>
          </w:tcPr>
          <w:p w:rsidR="00847407" w:rsidRPr="00E10EE9" w:rsidRDefault="00491984" w:rsidP="00847407">
            <w:pPr>
              <w:spacing w:after="0" w:line="240" w:lineRule="auto"/>
              <w:ind w:left="720"/>
              <w:contextualSpacing/>
              <w:jc w:val="right"/>
              <w:rPr>
                <w:rFonts w:ascii="Arial" w:eastAsia="Times New Roman" w:hAnsi="Arial" w:cs="Arial"/>
                <w:sz w:val="20"/>
                <w:szCs w:val="20"/>
                <w:lang w:eastAsia="en-GB"/>
                <w:rPrChange w:id="3036" w:author="hongvm1" w:date="2019-04-18T17:17:00Z">
                  <w:rPr>
                    <w:rFonts w:ascii="Arial" w:eastAsia="Times New Roman" w:hAnsi="Arial" w:cs="Arial"/>
                    <w:sz w:val="20"/>
                    <w:szCs w:val="20"/>
                    <w:lang w:eastAsia="en-GB"/>
                  </w:rPr>
                </w:rPrChange>
              </w:rPr>
            </w:pPr>
            <w:del w:id="3037" w:author="vinhnt1" w:date="2019-04-18T09:43:00Z">
              <w:r w:rsidRPr="00E10EE9" w:rsidDel="008029F9">
                <w:rPr>
                  <w:rFonts w:ascii="Arial" w:eastAsia="Times New Roman" w:hAnsi="Arial" w:cs="Arial"/>
                  <w:bCs/>
                  <w:sz w:val="20"/>
                  <w:szCs w:val="20"/>
                  <w:lang w:eastAsia="en-GB"/>
                  <w:rPrChange w:id="3038" w:author="hongvm1" w:date="2019-04-18T17:17:00Z">
                    <w:rPr>
                      <w:rFonts w:ascii="Arial" w:eastAsia="Times New Roman" w:hAnsi="Arial" w:cs="Arial"/>
                      <w:bCs/>
                      <w:sz w:val="20"/>
                      <w:szCs w:val="20"/>
                      <w:lang w:eastAsia="en-GB"/>
                    </w:rPr>
                  </w:rPrChange>
                </w:rPr>
                <w:delText>211.225.579</w:delText>
              </w:r>
            </w:del>
            <w:ins w:id="3039" w:author="vinhnt1" w:date="2019-04-18T09:56:00Z">
              <w:r w:rsidR="009C52F8" w:rsidRPr="00E10EE9">
                <w:rPr>
                  <w:rFonts w:ascii="Arial" w:eastAsia="Times New Roman" w:hAnsi="Arial" w:cs="Arial"/>
                  <w:bCs/>
                  <w:sz w:val="20"/>
                  <w:szCs w:val="20"/>
                  <w:lang w:eastAsia="en-GB"/>
                  <w:rPrChange w:id="3040" w:author="hongvm1" w:date="2019-04-18T17:17:00Z">
                    <w:rPr>
                      <w:rFonts w:ascii="Arial" w:eastAsia="Times New Roman" w:hAnsi="Arial" w:cs="Arial"/>
                      <w:bCs/>
                      <w:color w:val="FF0000"/>
                      <w:sz w:val="20"/>
                      <w:szCs w:val="20"/>
                      <w:lang w:eastAsia="en-GB"/>
                    </w:rPr>
                  </w:rPrChange>
                </w:rPr>
                <w:t>250.895.136</w:t>
              </w:r>
            </w:ins>
          </w:p>
        </w:tc>
        <w:tc>
          <w:tcPr>
            <w:tcW w:w="1123" w:type="pct"/>
            <w:vAlign w:val="center"/>
          </w:tcPr>
          <w:p w:rsidR="00847407" w:rsidRPr="00E10EE9" w:rsidRDefault="00491984">
            <w:pPr>
              <w:spacing w:after="0" w:line="240" w:lineRule="auto"/>
              <w:ind w:left="720"/>
              <w:contextualSpacing/>
              <w:jc w:val="right"/>
              <w:rPr>
                <w:rFonts w:ascii="Arial" w:eastAsia="Times New Roman" w:hAnsi="Arial" w:cs="Arial"/>
                <w:bCs/>
                <w:sz w:val="20"/>
                <w:szCs w:val="20"/>
                <w:lang w:eastAsia="en-GB"/>
                <w:rPrChange w:id="3041" w:author="hongvm1" w:date="2019-04-18T17:17:00Z">
                  <w:rPr>
                    <w:rFonts w:ascii="Arial" w:eastAsia="Times New Roman" w:hAnsi="Arial" w:cs="Arial"/>
                    <w:bCs/>
                    <w:sz w:val="20"/>
                    <w:szCs w:val="20"/>
                    <w:lang w:eastAsia="en-GB"/>
                  </w:rPr>
                </w:rPrChange>
              </w:rPr>
            </w:pPr>
            <w:del w:id="3042" w:author="vinhnt1" w:date="2019-04-18T09:53:00Z">
              <w:r w:rsidRPr="00E10EE9" w:rsidDel="001F0CE5">
                <w:rPr>
                  <w:rFonts w:ascii="Arial" w:eastAsia="Times New Roman" w:hAnsi="Arial" w:cs="Arial"/>
                  <w:bCs/>
                  <w:sz w:val="20"/>
                  <w:szCs w:val="20"/>
                  <w:lang w:eastAsia="en-GB"/>
                  <w:rPrChange w:id="3043" w:author="hongvm1" w:date="2019-04-18T17:17:00Z">
                    <w:rPr>
                      <w:rFonts w:ascii="Arial" w:eastAsia="Times New Roman" w:hAnsi="Arial" w:cs="Arial"/>
                      <w:bCs/>
                      <w:sz w:val="20"/>
                      <w:szCs w:val="20"/>
                      <w:lang w:eastAsia="en-GB"/>
                    </w:rPr>
                  </w:rPrChange>
                </w:rPr>
                <w:delText>(</w:delText>
              </w:r>
            </w:del>
            <w:del w:id="3044" w:author="vinhnt1" w:date="2019-04-18T09:45:00Z">
              <w:r w:rsidRPr="00E10EE9" w:rsidDel="00A337AA">
                <w:rPr>
                  <w:rFonts w:ascii="Arial" w:eastAsia="Times New Roman" w:hAnsi="Arial" w:cs="Arial"/>
                  <w:bCs/>
                  <w:sz w:val="20"/>
                  <w:szCs w:val="20"/>
                  <w:lang w:eastAsia="en-GB"/>
                  <w:rPrChange w:id="3045" w:author="hongvm1" w:date="2019-04-18T17:17:00Z">
                    <w:rPr>
                      <w:rFonts w:ascii="Arial" w:eastAsia="Times New Roman" w:hAnsi="Arial" w:cs="Arial"/>
                      <w:bCs/>
                      <w:sz w:val="20"/>
                      <w:szCs w:val="20"/>
                      <w:lang w:eastAsia="en-GB"/>
                    </w:rPr>
                  </w:rPrChange>
                </w:rPr>
                <w:delText>5.612.884.345</w:delText>
              </w:r>
            </w:del>
            <w:del w:id="3046" w:author="vinhnt1" w:date="2019-04-18T09:53:00Z">
              <w:r w:rsidRPr="00E10EE9" w:rsidDel="001F0CE5">
                <w:rPr>
                  <w:rFonts w:ascii="Arial" w:eastAsia="Times New Roman" w:hAnsi="Arial" w:cs="Arial"/>
                  <w:bCs/>
                  <w:sz w:val="20"/>
                  <w:szCs w:val="20"/>
                  <w:lang w:eastAsia="en-GB"/>
                  <w:rPrChange w:id="3047" w:author="hongvm1" w:date="2019-04-18T17:17:00Z">
                    <w:rPr>
                      <w:rFonts w:ascii="Arial" w:eastAsia="Times New Roman" w:hAnsi="Arial" w:cs="Arial"/>
                      <w:bCs/>
                      <w:sz w:val="20"/>
                      <w:szCs w:val="20"/>
                      <w:lang w:eastAsia="en-GB"/>
                    </w:rPr>
                  </w:rPrChange>
                </w:rPr>
                <w:delText>)</w:delText>
              </w:r>
            </w:del>
            <w:ins w:id="3048" w:author="vinhnt1" w:date="2019-04-18T09:53:00Z">
              <w:r w:rsidR="001F0CE5" w:rsidRPr="00E10EE9">
                <w:rPr>
                  <w:rFonts w:ascii="Arial" w:eastAsia="Times New Roman" w:hAnsi="Arial" w:cs="Arial"/>
                  <w:bCs/>
                  <w:sz w:val="20"/>
                  <w:szCs w:val="20"/>
                  <w:lang w:eastAsia="en-GB"/>
                  <w:rPrChange w:id="3049" w:author="hongvm1" w:date="2019-04-18T17:17:00Z">
                    <w:rPr>
                      <w:rFonts w:ascii="Arial" w:eastAsia="Times New Roman" w:hAnsi="Arial" w:cs="Arial"/>
                      <w:bCs/>
                      <w:color w:val="FF0000"/>
                      <w:sz w:val="20"/>
                      <w:szCs w:val="20"/>
                      <w:lang w:eastAsia="en-GB"/>
                    </w:rPr>
                  </w:rPrChange>
                </w:rPr>
                <w:t>56.676.664</w:t>
              </w:r>
            </w:ins>
          </w:p>
        </w:tc>
        <w:tc>
          <w:tcPr>
            <w:tcW w:w="1213" w:type="pct"/>
            <w:shd w:val="clear" w:color="auto" w:fill="auto"/>
            <w:noWrap/>
            <w:vAlign w:val="center"/>
            <w:hideMark/>
          </w:tcPr>
          <w:p w:rsidR="00847407" w:rsidRPr="00E10EE9" w:rsidRDefault="00491984">
            <w:pPr>
              <w:spacing w:after="0" w:line="240" w:lineRule="auto"/>
              <w:ind w:left="720"/>
              <w:contextualSpacing/>
              <w:jc w:val="right"/>
              <w:rPr>
                <w:rFonts w:ascii="Arial" w:eastAsia="Times New Roman" w:hAnsi="Arial" w:cs="Arial"/>
                <w:bCs/>
                <w:sz w:val="20"/>
                <w:szCs w:val="20"/>
                <w:lang w:eastAsia="en-GB"/>
                <w:rPrChange w:id="3050" w:author="hongvm1" w:date="2019-04-18T17:17:00Z">
                  <w:rPr>
                    <w:rFonts w:ascii="Arial" w:eastAsia="Times New Roman" w:hAnsi="Arial" w:cs="Arial"/>
                    <w:bCs/>
                    <w:sz w:val="20"/>
                    <w:szCs w:val="20"/>
                    <w:lang w:eastAsia="en-GB"/>
                  </w:rPr>
                </w:rPrChange>
              </w:rPr>
            </w:pPr>
            <w:del w:id="3051" w:author="vinhnt1" w:date="2019-04-18T09:44:00Z">
              <w:r w:rsidRPr="00E10EE9" w:rsidDel="00A337AA">
                <w:rPr>
                  <w:rFonts w:ascii="Arial" w:eastAsia="Times New Roman" w:hAnsi="Arial" w:cs="Arial"/>
                  <w:bCs/>
                  <w:sz w:val="20"/>
                  <w:szCs w:val="20"/>
                  <w:lang w:eastAsia="en-GB"/>
                  <w:rPrChange w:id="3052" w:author="hongvm1" w:date="2019-04-18T17:17:00Z">
                    <w:rPr>
                      <w:rFonts w:ascii="Arial" w:eastAsia="Times New Roman" w:hAnsi="Arial" w:cs="Arial"/>
                      <w:bCs/>
                      <w:sz w:val="20"/>
                      <w:szCs w:val="20"/>
                      <w:lang w:eastAsia="en-GB"/>
                    </w:rPr>
                  </w:rPrChange>
                </w:rPr>
                <w:delText>(5.401.658.766</w:delText>
              </w:r>
            </w:del>
            <w:ins w:id="3053" w:author="vinhnt1" w:date="2019-04-18T10:00:00Z">
              <w:r w:rsidR="009C52F8" w:rsidRPr="00E10EE9">
                <w:rPr>
                  <w:rFonts w:ascii="Arial" w:eastAsia="Times New Roman" w:hAnsi="Arial" w:cs="Arial"/>
                  <w:bCs/>
                  <w:sz w:val="20"/>
                  <w:szCs w:val="20"/>
                  <w:lang w:eastAsia="en-GB"/>
                  <w:rPrChange w:id="3054" w:author="hongvm1" w:date="2019-04-18T17:17:00Z">
                    <w:rPr>
                      <w:rFonts w:ascii="Arial" w:eastAsia="Times New Roman" w:hAnsi="Arial" w:cs="Arial"/>
                      <w:bCs/>
                      <w:color w:val="FF0000"/>
                      <w:sz w:val="20"/>
                      <w:szCs w:val="20"/>
                      <w:lang w:eastAsia="en-GB"/>
                    </w:rPr>
                  </w:rPrChange>
                </w:rPr>
                <w:t>307.571.</w:t>
              </w:r>
            </w:ins>
            <w:ins w:id="3055" w:author="vinhnt1" w:date="2019-04-18T10:11:00Z">
              <w:r w:rsidR="001C1E0D" w:rsidRPr="00E10EE9">
                <w:rPr>
                  <w:rFonts w:ascii="Arial" w:eastAsia="Times New Roman" w:hAnsi="Arial" w:cs="Arial"/>
                  <w:bCs/>
                  <w:sz w:val="20"/>
                  <w:szCs w:val="20"/>
                  <w:lang w:eastAsia="en-GB"/>
                  <w:rPrChange w:id="3056" w:author="hongvm1" w:date="2019-04-18T17:17:00Z">
                    <w:rPr>
                      <w:rFonts w:ascii="Arial" w:eastAsia="Times New Roman" w:hAnsi="Arial" w:cs="Arial"/>
                      <w:bCs/>
                      <w:color w:val="FF0000"/>
                      <w:sz w:val="20"/>
                      <w:szCs w:val="20"/>
                      <w:lang w:eastAsia="en-GB"/>
                    </w:rPr>
                  </w:rPrChange>
                </w:rPr>
                <w:t>8</w:t>
              </w:r>
            </w:ins>
            <w:ins w:id="3057" w:author="vinhnt1" w:date="2019-04-18T10:00:00Z">
              <w:r w:rsidR="009C52F8" w:rsidRPr="00E10EE9">
                <w:rPr>
                  <w:rFonts w:ascii="Arial" w:eastAsia="Times New Roman" w:hAnsi="Arial" w:cs="Arial"/>
                  <w:bCs/>
                  <w:sz w:val="20"/>
                  <w:szCs w:val="20"/>
                  <w:lang w:eastAsia="en-GB"/>
                  <w:rPrChange w:id="3058" w:author="hongvm1" w:date="2019-04-18T17:17:00Z">
                    <w:rPr>
                      <w:rFonts w:ascii="Arial" w:eastAsia="Times New Roman" w:hAnsi="Arial" w:cs="Arial"/>
                      <w:bCs/>
                      <w:color w:val="FF0000"/>
                      <w:sz w:val="20"/>
                      <w:szCs w:val="20"/>
                      <w:lang w:eastAsia="en-GB"/>
                    </w:rPr>
                  </w:rPrChange>
                </w:rPr>
                <w:t>00</w:t>
              </w:r>
            </w:ins>
            <w:del w:id="3059" w:author="vinhnt1" w:date="2019-04-18T09:44:00Z">
              <w:r w:rsidRPr="00E10EE9" w:rsidDel="00A337AA">
                <w:rPr>
                  <w:rFonts w:ascii="Arial" w:eastAsia="Times New Roman" w:hAnsi="Arial" w:cs="Arial"/>
                  <w:bCs/>
                  <w:sz w:val="20"/>
                  <w:szCs w:val="20"/>
                  <w:lang w:eastAsia="en-GB"/>
                  <w:rPrChange w:id="3060" w:author="hongvm1" w:date="2019-04-18T17:17:00Z">
                    <w:rPr>
                      <w:rFonts w:ascii="Arial" w:eastAsia="Times New Roman" w:hAnsi="Arial" w:cs="Arial"/>
                      <w:bCs/>
                      <w:sz w:val="20"/>
                      <w:szCs w:val="20"/>
                      <w:lang w:eastAsia="en-GB"/>
                    </w:rPr>
                  </w:rPrChange>
                </w:rPr>
                <w:delText>)</w:delText>
              </w:r>
            </w:del>
          </w:p>
        </w:tc>
      </w:tr>
      <w:tr w:rsidR="008F33B2" w:rsidRPr="00E10EE9" w:rsidTr="008F33B2">
        <w:trPr>
          <w:trHeight w:val="575"/>
        </w:trPr>
        <w:tc>
          <w:tcPr>
            <w:tcW w:w="1382" w:type="pct"/>
            <w:shd w:val="clear" w:color="auto" w:fill="auto"/>
            <w:vAlign w:val="center"/>
            <w:hideMark/>
          </w:tcPr>
          <w:p w:rsidR="00847407" w:rsidRPr="00E10EE9" w:rsidRDefault="00491984" w:rsidP="004D25FA">
            <w:pPr>
              <w:spacing w:after="0" w:line="240" w:lineRule="auto"/>
              <w:ind w:left="720"/>
              <w:contextualSpacing/>
              <w:rPr>
                <w:rFonts w:ascii="Arial" w:eastAsia="Times New Roman" w:hAnsi="Arial" w:cs="Arial"/>
                <w:b/>
                <w:bCs/>
                <w:sz w:val="20"/>
                <w:szCs w:val="20"/>
                <w:lang w:val="en-GB" w:eastAsia="en-GB"/>
                <w:rPrChange w:id="3061" w:author="hongvm1" w:date="2019-04-18T17:17:00Z">
                  <w:rPr>
                    <w:rFonts w:ascii="Arial" w:eastAsia="Times New Roman" w:hAnsi="Arial" w:cs="Arial"/>
                    <w:b/>
                    <w:bCs/>
                    <w:sz w:val="20"/>
                    <w:szCs w:val="20"/>
                    <w:lang w:val="en-GB" w:eastAsia="en-GB"/>
                  </w:rPr>
                </w:rPrChange>
              </w:rPr>
            </w:pPr>
            <w:r w:rsidRPr="00E10EE9">
              <w:rPr>
                <w:rFonts w:ascii="Arial" w:eastAsia="Times New Roman" w:hAnsi="Arial" w:cs="Arial"/>
                <w:b/>
                <w:bCs/>
                <w:sz w:val="20"/>
                <w:szCs w:val="20"/>
                <w:lang w:val="en-GB" w:eastAsia="en-GB"/>
                <w:rPrChange w:id="3062" w:author="hongvm1" w:date="2019-04-18T17:17:00Z">
                  <w:rPr>
                    <w:rFonts w:ascii="Arial" w:eastAsia="Times New Roman" w:hAnsi="Arial" w:cs="Arial"/>
                    <w:b/>
                    <w:bCs/>
                    <w:sz w:val="20"/>
                    <w:szCs w:val="20"/>
                    <w:lang w:val="en-GB" w:eastAsia="en-GB"/>
                  </w:rPr>
                </w:rPrChange>
              </w:rPr>
              <w:t>Tổng lợi nhuận chưa phân phối</w:t>
            </w:r>
          </w:p>
        </w:tc>
        <w:tc>
          <w:tcPr>
            <w:tcW w:w="1283" w:type="pct"/>
            <w:vAlign w:val="center"/>
          </w:tcPr>
          <w:p w:rsidR="00847407" w:rsidRPr="00E10EE9" w:rsidRDefault="00491984" w:rsidP="00847407">
            <w:pPr>
              <w:spacing w:after="0" w:line="240" w:lineRule="auto"/>
              <w:ind w:left="720"/>
              <w:contextualSpacing/>
              <w:jc w:val="right"/>
              <w:rPr>
                <w:rFonts w:ascii="Arial" w:eastAsia="Times New Roman" w:hAnsi="Arial" w:cs="Arial"/>
                <w:b/>
                <w:bCs/>
                <w:sz w:val="20"/>
                <w:szCs w:val="20"/>
                <w:lang w:eastAsia="en-GB"/>
                <w:rPrChange w:id="3063" w:author="hongvm1" w:date="2019-04-18T17:17:00Z">
                  <w:rPr>
                    <w:rFonts w:ascii="Arial" w:eastAsia="Times New Roman" w:hAnsi="Arial" w:cs="Arial"/>
                    <w:b/>
                    <w:bCs/>
                    <w:sz w:val="20"/>
                    <w:szCs w:val="20"/>
                    <w:lang w:eastAsia="en-GB"/>
                  </w:rPr>
                </w:rPrChange>
              </w:rPr>
            </w:pPr>
            <w:del w:id="3064" w:author="vinhnt1" w:date="2019-04-18T09:50:00Z">
              <w:r w:rsidRPr="00E10EE9" w:rsidDel="008F33B2">
                <w:rPr>
                  <w:rFonts w:ascii="Arial" w:eastAsia="Times New Roman" w:hAnsi="Arial" w:cs="Arial"/>
                  <w:b/>
                  <w:bCs/>
                  <w:sz w:val="20"/>
                  <w:szCs w:val="20"/>
                  <w:lang w:eastAsia="en-GB"/>
                  <w:rPrChange w:id="3065" w:author="hongvm1" w:date="2019-04-18T17:17:00Z">
                    <w:rPr>
                      <w:rFonts w:ascii="Arial" w:eastAsia="Times New Roman" w:hAnsi="Arial" w:cs="Arial"/>
                      <w:b/>
                      <w:bCs/>
                      <w:sz w:val="20"/>
                      <w:szCs w:val="20"/>
                      <w:lang w:eastAsia="en-GB"/>
                    </w:rPr>
                  </w:rPrChange>
                </w:rPr>
                <w:delText>(16.300.731.776)</w:delText>
              </w:r>
            </w:del>
            <w:ins w:id="3066" w:author="vinhnt1" w:date="2019-04-18T09:50:00Z">
              <w:r w:rsidR="008F33B2" w:rsidRPr="00E10EE9">
                <w:rPr>
                  <w:rFonts w:ascii="Arial" w:eastAsia="Times New Roman" w:hAnsi="Arial" w:cs="Arial"/>
                  <w:b/>
                  <w:bCs/>
                  <w:sz w:val="20"/>
                  <w:szCs w:val="20"/>
                  <w:lang w:eastAsia="en-GB"/>
                  <w:rPrChange w:id="3067" w:author="hongvm1" w:date="2019-04-18T17:17:00Z">
                    <w:rPr>
                      <w:rFonts w:ascii="Arial" w:eastAsia="Times New Roman" w:hAnsi="Arial" w:cs="Arial"/>
                      <w:b/>
                      <w:bCs/>
                      <w:color w:val="FF0000"/>
                      <w:sz w:val="20"/>
                      <w:szCs w:val="20"/>
                      <w:lang w:eastAsia="en-GB"/>
                    </w:rPr>
                  </w:rPrChange>
                </w:rPr>
                <w:t>342.178.945</w:t>
              </w:r>
            </w:ins>
          </w:p>
        </w:tc>
        <w:tc>
          <w:tcPr>
            <w:tcW w:w="1123" w:type="pct"/>
            <w:vAlign w:val="center"/>
          </w:tcPr>
          <w:p w:rsidR="00847407" w:rsidRPr="00E10EE9" w:rsidRDefault="00491984">
            <w:pPr>
              <w:spacing w:after="0" w:line="240" w:lineRule="auto"/>
              <w:ind w:left="720"/>
              <w:contextualSpacing/>
              <w:jc w:val="right"/>
              <w:rPr>
                <w:rFonts w:ascii="Arial" w:eastAsia="Times New Roman" w:hAnsi="Arial" w:cs="Arial"/>
                <w:b/>
                <w:bCs/>
                <w:sz w:val="20"/>
                <w:szCs w:val="20"/>
                <w:lang w:eastAsia="en-GB"/>
                <w:rPrChange w:id="3068" w:author="hongvm1" w:date="2019-04-18T17:17:00Z">
                  <w:rPr>
                    <w:rFonts w:ascii="Arial" w:eastAsia="Times New Roman" w:hAnsi="Arial" w:cs="Arial"/>
                    <w:bCs/>
                    <w:sz w:val="20"/>
                    <w:szCs w:val="20"/>
                    <w:lang w:eastAsia="en-GB"/>
                  </w:rPr>
                </w:rPrChange>
              </w:rPr>
            </w:pPr>
            <w:del w:id="3069" w:author="vinhnt1" w:date="2019-04-18T09:52:00Z">
              <w:r w:rsidRPr="00E10EE9" w:rsidDel="008F33B2">
                <w:rPr>
                  <w:rFonts w:ascii="Arial" w:eastAsia="Times New Roman" w:hAnsi="Arial" w:cs="Arial"/>
                  <w:b/>
                  <w:bCs/>
                  <w:sz w:val="20"/>
                  <w:szCs w:val="20"/>
                  <w:lang w:eastAsia="en-GB"/>
                  <w:rPrChange w:id="3070" w:author="hongvm1" w:date="2019-04-18T17:17:00Z">
                    <w:rPr>
                      <w:rFonts w:ascii="Arial" w:eastAsia="Times New Roman" w:hAnsi="Arial" w:cs="Arial"/>
                      <w:bCs/>
                      <w:sz w:val="20"/>
                      <w:szCs w:val="20"/>
                      <w:lang w:eastAsia="en-GB"/>
                    </w:rPr>
                  </w:rPrChange>
                </w:rPr>
                <w:delText>(24.085.534.344</w:delText>
              </w:r>
            </w:del>
            <w:ins w:id="3071" w:author="vinhnt1" w:date="2019-04-18T09:52:00Z">
              <w:r w:rsidR="008F33B2" w:rsidRPr="00E10EE9">
                <w:rPr>
                  <w:rFonts w:ascii="Arial" w:eastAsia="Times New Roman" w:hAnsi="Arial" w:cs="Arial"/>
                  <w:b/>
                  <w:bCs/>
                  <w:sz w:val="20"/>
                  <w:szCs w:val="20"/>
                  <w:lang w:eastAsia="en-GB"/>
                  <w:rPrChange w:id="3072" w:author="hongvm1" w:date="2019-04-18T17:17:00Z">
                    <w:rPr>
                      <w:rFonts w:ascii="Arial" w:eastAsia="Times New Roman" w:hAnsi="Arial" w:cs="Arial"/>
                      <w:bCs/>
                      <w:color w:val="FF0000"/>
                      <w:sz w:val="20"/>
                      <w:szCs w:val="20"/>
                      <w:lang w:eastAsia="en-GB"/>
                    </w:rPr>
                  </w:rPrChange>
                </w:rPr>
                <w:t>709.503.359</w:t>
              </w:r>
            </w:ins>
            <w:del w:id="3073" w:author="vinhnt1" w:date="2019-04-18T09:52:00Z">
              <w:r w:rsidRPr="00E10EE9" w:rsidDel="008F33B2">
                <w:rPr>
                  <w:rFonts w:ascii="Arial" w:eastAsia="Times New Roman" w:hAnsi="Arial" w:cs="Arial"/>
                  <w:b/>
                  <w:bCs/>
                  <w:sz w:val="20"/>
                  <w:szCs w:val="20"/>
                  <w:lang w:eastAsia="en-GB"/>
                  <w:rPrChange w:id="3074" w:author="hongvm1" w:date="2019-04-18T17:17:00Z">
                    <w:rPr>
                      <w:rFonts w:ascii="Arial" w:eastAsia="Times New Roman" w:hAnsi="Arial" w:cs="Arial"/>
                      <w:bCs/>
                      <w:sz w:val="20"/>
                      <w:szCs w:val="20"/>
                      <w:lang w:eastAsia="en-GB"/>
                    </w:rPr>
                  </w:rPrChange>
                </w:rPr>
                <w:delText>)</w:delText>
              </w:r>
            </w:del>
          </w:p>
        </w:tc>
        <w:tc>
          <w:tcPr>
            <w:tcW w:w="1213" w:type="pct"/>
            <w:shd w:val="clear" w:color="auto" w:fill="auto"/>
            <w:vAlign w:val="center"/>
            <w:hideMark/>
          </w:tcPr>
          <w:p w:rsidR="00847407" w:rsidRPr="00E10EE9" w:rsidRDefault="00491984">
            <w:pPr>
              <w:spacing w:after="0" w:line="240" w:lineRule="auto"/>
              <w:ind w:left="720"/>
              <w:contextualSpacing/>
              <w:jc w:val="right"/>
              <w:rPr>
                <w:rFonts w:ascii="Arial" w:eastAsia="Times New Roman" w:hAnsi="Arial" w:cs="Arial"/>
                <w:b/>
                <w:bCs/>
                <w:sz w:val="20"/>
                <w:szCs w:val="20"/>
                <w:lang w:eastAsia="en-GB"/>
                <w:rPrChange w:id="3075" w:author="hongvm1" w:date="2019-04-18T17:17:00Z">
                  <w:rPr>
                    <w:rFonts w:ascii="Arial" w:eastAsia="Times New Roman" w:hAnsi="Arial" w:cs="Arial"/>
                    <w:b/>
                    <w:bCs/>
                    <w:sz w:val="20"/>
                    <w:szCs w:val="20"/>
                    <w:lang w:eastAsia="en-GB"/>
                  </w:rPr>
                </w:rPrChange>
              </w:rPr>
            </w:pPr>
            <w:del w:id="3076" w:author="vinhnt1" w:date="2019-04-18T09:51:00Z">
              <w:r w:rsidRPr="00E10EE9" w:rsidDel="008F33B2">
                <w:rPr>
                  <w:rFonts w:ascii="Arial" w:eastAsia="Times New Roman" w:hAnsi="Arial" w:cs="Arial"/>
                  <w:b/>
                  <w:bCs/>
                  <w:sz w:val="20"/>
                  <w:szCs w:val="20"/>
                  <w:lang w:eastAsia="en-GB"/>
                  <w:rPrChange w:id="3077" w:author="hongvm1" w:date="2019-04-18T17:17:00Z">
                    <w:rPr>
                      <w:rFonts w:ascii="Arial" w:eastAsia="Times New Roman" w:hAnsi="Arial" w:cs="Arial"/>
                      <w:b/>
                      <w:bCs/>
                      <w:sz w:val="20"/>
                      <w:szCs w:val="20"/>
                      <w:lang w:eastAsia="en-GB"/>
                    </w:rPr>
                  </w:rPrChange>
                </w:rPr>
                <w:delText>(40.386.266.120</w:delText>
              </w:r>
            </w:del>
            <w:ins w:id="3078" w:author="vinhnt1" w:date="2019-04-18T09:51:00Z">
              <w:r w:rsidR="008F33B2" w:rsidRPr="00E10EE9">
                <w:rPr>
                  <w:rFonts w:ascii="Arial" w:eastAsia="Times New Roman" w:hAnsi="Arial" w:cs="Arial"/>
                  <w:b/>
                  <w:bCs/>
                  <w:sz w:val="20"/>
                  <w:szCs w:val="20"/>
                  <w:lang w:eastAsia="en-GB"/>
                  <w:rPrChange w:id="3079" w:author="hongvm1" w:date="2019-04-18T17:17:00Z">
                    <w:rPr>
                      <w:rFonts w:ascii="Arial" w:eastAsia="Times New Roman" w:hAnsi="Arial" w:cs="Arial"/>
                      <w:b/>
                      <w:bCs/>
                      <w:color w:val="FF0000"/>
                      <w:sz w:val="20"/>
                      <w:szCs w:val="20"/>
                      <w:lang w:eastAsia="en-GB"/>
                    </w:rPr>
                  </w:rPrChange>
                </w:rPr>
                <w:t>1.051.682.304</w:t>
              </w:r>
            </w:ins>
            <w:del w:id="3080" w:author="vinhnt1" w:date="2019-04-18T09:51:00Z">
              <w:r w:rsidRPr="00E10EE9" w:rsidDel="008F33B2">
                <w:rPr>
                  <w:rFonts w:ascii="Arial" w:eastAsia="Times New Roman" w:hAnsi="Arial" w:cs="Arial"/>
                  <w:b/>
                  <w:bCs/>
                  <w:sz w:val="20"/>
                  <w:szCs w:val="20"/>
                  <w:lang w:eastAsia="en-GB"/>
                  <w:rPrChange w:id="3081" w:author="hongvm1" w:date="2019-04-18T17:17:00Z">
                    <w:rPr>
                      <w:rFonts w:ascii="Arial" w:eastAsia="Times New Roman" w:hAnsi="Arial" w:cs="Arial"/>
                      <w:b/>
                      <w:bCs/>
                      <w:sz w:val="20"/>
                      <w:szCs w:val="20"/>
                      <w:lang w:eastAsia="en-GB"/>
                    </w:rPr>
                  </w:rPrChange>
                </w:rPr>
                <w:delText>)</w:delText>
              </w:r>
            </w:del>
          </w:p>
        </w:tc>
      </w:tr>
    </w:tbl>
    <w:p w:rsidR="00674AC1" w:rsidRPr="00E10EE9" w:rsidRDefault="003A63FB" w:rsidP="00F20B77">
      <w:pPr>
        <w:keepNext/>
        <w:keepLines/>
        <w:spacing w:beforeLines="60" w:before="144" w:afterLines="60" w:after="144" w:line="360" w:lineRule="auto"/>
        <w:jc w:val="both"/>
        <w:rPr>
          <w:rFonts w:ascii="Arial" w:eastAsia="Times New Roman" w:hAnsi="Arial" w:cs="Arial"/>
          <w:b/>
          <w:bCs/>
          <w:i/>
          <w:sz w:val="20"/>
          <w:szCs w:val="20"/>
          <w:rPrChange w:id="3082" w:author="hongvm1" w:date="2019-04-18T17:17:00Z">
            <w:rPr>
              <w:rFonts w:ascii="Arial" w:eastAsia="Times New Roman" w:hAnsi="Arial" w:cs="Arial"/>
              <w:b/>
              <w:bCs/>
              <w:i/>
              <w:sz w:val="20"/>
              <w:szCs w:val="20"/>
            </w:rPr>
          </w:rPrChange>
        </w:rPr>
      </w:pPr>
      <w:r w:rsidRPr="00E10EE9">
        <w:rPr>
          <w:rFonts w:ascii="Arial" w:eastAsia="Times New Roman" w:hAnsi="Arial" w:cs="Arial"/>
          <w:b/>
          <w:bCs/>
          <w:i/>
          <w:sz w:val="20"/>
          <w:szCs w:val="20"/>
          <w:rPrChange w:id="3083" w:author="hongvm1" w:date="2019-04-18T17:17:00Z">
            <w:rPr>
              <w:rFonts w:ascii="Arial" w:eastAsia="Times New Roman" w:hAnsi="Arial" w:cs="Arial"/>
              <w:b/>
              <w:bCs/>
              <w:i/>
              <w:sz w:val="20"/>
              <w:szCs w:val="20"/>
            </w:rPr>
          </w:rPrChange>
        </w:rPr>
        <w:t xml:space="preserve">5.8 </w:t>
      </w:r>
      <w:r w:rsidRPr="00E10EE9">
        <w:rPr>
          <w:rFonts w:ascii="Arial" w:eastAsia="Times New Roman" w:hAnsi="Arial" w:cs="Arial"/>
          <w:b/>
          <w:bCs/>
          <w:i/>
          <w:sz w:val="20"/>
          <w:szCs w:val="20"/>
          <w:rPrChange w:id="3084" w:author="hongvm1" w:date="2019-04-18T17:17:00Z">
            <w:rPr>
              <w:rFonts w:ascii="Arial" w:eastAsia="Times New Roman" w:hAnsi="Arial" w:cs="Arial"/>
              <w:b/>
              <w:bCs/>
              <w:i/>
              <w:sz w:val="20"/>
              <w:szCs w:val="20"/>
            </w:rPr>
          </w:rPrChange>
        </w:rPr>
        <w:tab/>
        <w:t>Sự kiện phát sinh sau ngày báo cáo tài chính</w:t>
      </w:r>
    </w:p>
    <w:p w:rsidR="0045786F" w:rsidRPr="00E10EE9" w:rsidRDefault="003A63FB" w:rsidP="00F20B77">
      <w:pPr>
        <w:keepNext/>
        <w:keepLines/>
        <w:spacing w:beforeLines="60" w:before="144" w:afterLines="60" w:after="144" w:line="360" w:lineRule="auto"/>
        <w:ind w:left="720"/>
        <w:jc w:val="both"/>
        <w:rPr>
          <w:rFonts w:ascii="Arial" w:eastAsia="Times New Roman" w:hAnsi="Arial" w:cs="Arial"/>
          <w:bCs/>
          <w:sz w:val="20"/>
          <w:szCs w:val="20"/>
          <w:rPrChange w:id="3085" w:author="hongvm1" w:date="2019-04-18T17:17:00Z">
            <w:rPr>
              <w:rFonts w:ascii="Arial" w:eastAsia="Times New Roman" w:hAnsi="Arial" w:cs="Arial"/>
              <w:bCs/>
              <w:sz w:val="20"/>
              <w:szCs w:val="20"/>
            </w:rPr>
          </w:rPrChange>
        </w:rPr>
      </w:pPr>
      <w:proofErr w:type="gramStart"/>
      <w:r w:rsidRPr="00E10EE9">
        <w:rPr>
          <w:rFonts w:ascii="Arial" w:eastAsia="Times New Roman" w:hAnsi="Arial" w:cs="Arial"/>
          <w:bCs/>
          <w:sz w:val="20"/>
          <w:szCs w:val="20"/>
          <w:rPrChange w:id="3086" w:author="hongvm1" w:date="2019-04-18T17:17:00Z">
            <w:rPr>
              <w:rFonts w:ascii="Arial" w:eastAsia="Times New Roman" w:hAnsi="Arial" w:cs="Arial"/>
              <w:bCs/>
              <w:sz w:val="20"/>
              <w:szCs w:val="20"/>
            </w:rPr>
          </w:rPrChange>
        </w:rPr>
        <w:t>Không có sự kiện phát sinh sau ngày lập báo cáo tài chính cần điều chỉnh hoặc trình bày trên báo cáo tài chính.</w:t>
      </w:r>
      <w:proofErr w:type="gramEnd"/>
    </w:p>
    <w:p w:rsidR="0045786F" w:rsidRPr="00E10EE9" w:rsidRDefault="0045786F" w:rsidP="00F20B77">
      <w:pPr>
        <w:keepNext/>
        <w:keepLines/>
        <w:spacing w:beforeLines="60" w:before="144" w:afterLines="60" w:after="144" w:line="360" w:lineRule="auto"/>
        <w:ind w:left="720"/>
        <w:jc w:val="both"/>
        <w:rPr>
          <w:rFonts w:ascii="Arial" w:eastAsia="Times New Roman" w:hAnsi="Arial" w:cs="Arial"/>
          <w:bCs/>
          <w:sz w:val="20"/>
          <w:szCs w:val="20"/>
          <w:rPrChange w:id="3087" w:author="hongvm1" w:date="2019-04-18T17:17:00Z">
            <w:rPr>
              <w:rFonts w:ascii="Arial" w:eastAsia="Times New Roman" w:hAnsi="Arial" w:cs="Arial"/>
              <w:bCs/>
              <w:sz w:val="20"/>
              <w:szCs w:val="20"/>
            </w:rPr>
          </w:rPrChange>
        </w:rPr>
        <w:pPrChange w:id="3088" w:author="hongvm1" w:date="2019-04-18T16:45:00Z">
          <w:pPr>
            <w:keepNext/>
            <w:keepLines/>
            <w:spacing w:beforeLines="60" w:before="144" w:afterLines="60" w:after="144" w:line="360" w:lineRule="auto"/>
            <w:ind w:left="720"/>
            <w:jc w:val="both"/>
          </w:pPr>
        </w:pPrChange>
      </w:pPr>
    </w:p>
    <w:tbl>
      <w:tblPr>
        <w:tblW w:w="10440" w:type="dxa"/>
        <w:tblInd w:w="-342" w:type="dxa"/>
        <w:tblLook w:val="04A0" w:firstRow="1" w:lastRow="0" w:firstColumn="1" w:lastColumn="0" w:noHBand="0" w:noVBand="1"/>
      </w:tblPr>
      <w:tblGrid>
        <w:gridCol w:w="3600"/>
        <w:gridCol w:w="3510"/>
        <w:gridCol w:w="3330"/>
      </w:tblGrid>
      <w:tr w:rsidR="00484381" w:rsidRPr="00E10EE9" w:rsidTr="00484381">
        <w:tc>
          <w:tcPr>
            <w:tcW w:w="3600" w:type="dxa"/>
            <w:vAlign w:val="bottom"/>
          </w:tcPr>
          <w:p w:rsidR="00484381" w:rsidRPr="00E10EE9" w:rsidRDefault="003A63FB" w:rsidP="00F51419">
            <w:pPr>
              <w:tabs>
                <w:tab w:val="center" w:pos="4320"/>
              </w:tabs>
              <w:jc w:val="center"/>
              <w:rPr>
                <w:rFonts w:ascii="Arial" w:hAnsi="Arial" w:cs="Arial"/>
                <w:sz w:val="20"/>
                <w:szCs w:val="20"/>
                <w:rPrChange w:id="3089" w:author="hongvm1" w:date="2019-04-18T17:17:00Z">
                  <w:rPr>
                    <w:rFonts w:ascii="Arial" w:hAnsi="Arial" w:cs="Arial"/>
                    <w:sz w:val="20"/>
                    <w:szCs w:val="20"/>
                  </w:rPr>
                </w:rPrChange>
              </w:rPr>
            </w:pPr>
            <w:r w:rsidRPr="00E10EE9">
              <w:rPr>
                <w:rFonts w:ascii="Arial" w:hAnsi="Arial" w:cs="Arial"/>
                <w:sz w:val="20"/>
                <w:szCs w:val="20"/>
                <w:rPrChange w:id="3090" w:author="hongvm1" w:date="2019-04-18T17:17:00Z">
                  <w:rPr>
                    <w:rFonts w:ascii="Arial" w:hAnsi="Arial" w:cs="Arial"/>
                    <w:sz w:val="20"/>
                    <w:szCs w:val="20"/>
                  </w:rPr>
                </w:rPrChange>
              </w:rPr>
              <w:t>Người lập:</w:t>
            </w:r>
          </w:p>
        </w:tc>
        <w:tc>
          <w:tcPr>
            <w:tcW w:w="6840" w:type="dxa"/>
            <w:gridSpan w:val="2"/>
          </w:tcPr>
          <w:p w:rsidR="00484381" w:rsidRPr="00E10EE9" w:rsidRDefault="003A63FB" w:rsidP="00F51419">
            <w:pPr>
              <w:tabs>
                <w:tab w:val="center" w:pos="4320"/>
              </w:tabs>
              <w:jc w:val="center"/>
              <w:rPr>
                <w:rFonts w:ascii="Arial" w:hAnsi="Arial" w:cs="Arial"/>
                <w:sz w:val="20"/>
                <w:szCs w:val="20"/>
                <w:rPrChange w:id="3091" w:author="hongvm1" w:date="2019-04-18T17:17:00Z">
                  <w:rPr>
                    <w:rFonts w:ascii="Arial" w:hAnsi="Arial" w:cs="Arial"/>
                    <w:sz w:val="20"/>
                    <w:szCs w:val="20"/>
                  </w:rPr>
                </w:rPrChange>
              </w:rPr>
            </w:pPr>
            <w:r w:rsidRPr="00E10EE9">
              <w:rPr>
                <w:rFonts w:ascii="Arial" w:hAnsi="Arial" w:cs="Arial"/>
                <w:sz w:val="20"/>
                <w:szCs w:val="20"/>
                <w:rPrChange w:id="3092" w:author="hongvm1" w:date="2019-04-18T17:17:00Z">
                  <w:rPr>
                    <w:rFonts w:ascii="Arial" w:hAnsi="Arial" w:cs="Arial"/>
                    <w:sz w:val="20"/>
                    <w:szCs w:val="20"/>
                  </w:rPr>
                </w:rPrChange>
              </w:rPr>
              <w:t>Người duyệt:</w:t>
            </w:r>
          </w:p>
        </w:tc>
      </w:tr>
      <w:tr w:rsidR="00484381" w:rsidRPr="00E10EE9" w:rsidTr="00484381">
        <w:tc>
          <w:tcPr>
            <w:tcW w:w="3600" w:type="dxa"/>
            <w:vAlign w:val="bottom"/>
          </w:tcPr>
          <w:p w:rsidR="00484381" w:rsidRPr="00E10EE9" w:rsidRDefault="00484381" w:rsidP="00F51419">
            <w:pPr>
              <w:tabs>
                <w:tab w:val="center" w:pos="4320"/>
              </w:tabs>
              <w:jc w:val="center"/>
              <w:rPr>
                <w:rFonts w:ascii="Arial" w:hAnsi="Arial" w:cs="Arial"/>
                <w:sz w:val="20"/>
                <w:szCs w:val="20"/>
                <w:rPrChange w:id="3093" w:author="hongvm1" w:date="2019-04-18T17:17:00Z">
                  <w:rPr>
                    <w:rFonts w:ascii="Arial" w:hAnsi="Arial" w:cs="Arial"/>
                    <w:sz w:val="20"/>
                    <w:szCs w:val="20"/>
                  </w:rPr>
                </w:rPrChange>
              </w:rPr>
            </w:pPr>
          </w:p>
        </w:tc>
        <w:tc>
          <w:tcPr>
            <w:tcW w:w="3510" w:type="dxa"/>
          </w:tcPr>
          <w:p w:rsidR="00484381" w:rsidRPr="00E10EE9" w:rsidRDefault="00484381" w:rsidP="00F51419">
            <w:pPr>
              <w:tabs>
                <w:tab w:val="center" w:pos="4320"/>
              </w:tabs>
              <w:jc w:val="center"/>
              <w:rPr>
                <w:rFonts w:ascii="Arial" w:hAnsi="Arial" w:cs="Arial"/>
                <w:sz w:val="20"/>
                <w:szCs w:val="20"/>
                <w:rPrChange w:id="3094" w:author="hongvm1" w:date="2019-04-18T17:17:00Z">
                  <w:rPr>
                    <w:rFonts w:ascii="Arial" w:hAnsi="Arial" w:cs="Arial"/>
                    <w:sz w:val="20"/>
                    <w:szCs w:val="20"/>
                  </w:rPr>
                </w:rPrChange>
              </w:rPr>
            </w:pPr>
          </w:p>
        </w:tc>
        <w:tc>
          <w:tcPr>
            <w:tcW w:w="3330" w:type="dxa"/>
          </w:tcPr>
          <w:p w:rsidR="00484381" w:rsidRPr="00E10EE9" w:rsidRDefault="00484381" w:rsidP="00F51419">
            <w:pPr>
              <w:tabs>
                <w:tab w:val="center" w:pos="4320"/>
              </w:tabs>
              <w:jc w:val="center"/>
              <w:rPr>
                <w:rFonts w:ascii="Arial" w:hAnsi="Arial" w:cs="Arial"/>
                <w:sz w:val="20"/>
                <w:szCs w:val="20"/>
                <w:rPrChange w:id="3095" w:author="hongvm1" w:date="2019-04-18T17:17:00Z">
                  <w:rPr>
                    <w:rFonts w:ascii="Arial" w:hAnsi="Arial" w:cs="Arial"/>
                    <w:sz w:val="20"/>
                    <w:szCs w:val="20"/>
                  </w:rPr>
                </w:rPrChange>
              </w:rPr>
            </w:pPr>
          </w:p>
        </w:tc>
      </w:tr>
      <w:tr w:rsidR="00484381" w:rsidRPr="00E10EE9" w:rsidTr="00484381">
        <w:tc>
          <w:tcPr>
            <w:tcW w:w="3600" w:type="dxa"/>
            <w:vAlign w:val="bottom"/>
          </w:tcPr>
          <w:p w:rsidR="00484381" w:rsidRPr="00E10EE9" w:rsidRDefault="00484381" w:rsidP="00F51419">
            <w:pPr>
              <w:tabs>
                <w:tab w:val="center" w:pos="4320"/>
              </w:tabs>
              <w:jc w:val="center"/>
              <w:rPr>
                <w:rFonts w:ascii="Arial" w:hAnsi="Arial" w:cs="Arial"/>
                <w:sz w:val="20"/>
                <w:szCs w:val="20"/>
                <w:rPrChange w:id="3096" w:author="hongvm1" w:date="2019-04-18T17:17:00Z">
                  <w:rPr>
                    <w:rFonts w:ascii="Arial" w:hAnsi="Arial" w:cs="Arial"/>
                    <w:sz w:val="20"/>
                    <w:szCs w:val="20"/>
                  </w:rPr>
                </w:rPrChange>
              </w:rPr>
            </w:pPr>
          </w:p>
        </w:tc>
        <w:tc>
          <w:tcPr>
            <w:tcW w:w="3510" w:type="dxa"/>
          </w:tcPr>
          <w:p w:rsidR="00484381" w:rsidRPr="00E10EE9" w:rsidRDefault="00484381" w:rsidP="00F51419">
            <w:pPr>
              <w:tabs>
                <w:tab w:val="center" w:pos="4320"/>
              </w:tabs>
              <w:jc w:val="center"/>
              <w:rPr>
                <w:rFonts w:ascii="Arial" w:hAnsi="Arial" w:cs="Arial"/>
                <w:sz w:val="20"/>
                <w:szCs w:val="20"/>
                <w:rPrChange w:id="3097" w:author="hongvm1" w:date="2019-04-18T17:17:00Z">
                  <w:rPr>
                    <w:rFonts w:ascii="Arial" w:hAnsi="Arial" w:cs="Arial"/>
                    <w:sz w:val="20"/>
                    <w:szCs w:val="20"/>
                  </w:rPr>
                </w:rPrChange>
              </w:rPr>
            </w:pPr>
          </w:p>
        </w:tc>
        <w:tc>
          <w:tcPr>
            <w:tcW w:w="3330" w:type="dxa"/>
          </w:tcPr>
          <w:p w:rsidR="00484381" w:rsidRPr="00E10EE9" w:rsidRDefault="00484381" w:rsidP="00F51419">
            <w:pPr>
              <w:tabs>
                <w:tab w:val="center" w:pos="4320"/>
              </w:tabs>
              <w:jc w:val="center"/>
              <w:rPr>
                <w:rFonts w:ascii="Arial" w:hAnsi="Arial" w:cs="Arial"/>
                <w:sz w:val="20"/>
                <w:szCs w:val="20"/>
                <w:rPrChange w:id="3098" w:author="hongvm1" w:date="2019-04-18T17:17:00Z">
                  <w:rPr>
                    <w:rFonts w:ascii="Arial" w:hAnsi="Arial" w:cs="Arial"/>
                    <w:sz w:val="20"/>
                    <w:szCs w:val="20"/>
                  </w:rPr>
                </w:rPrChange>
              </w:rPr>
            </w:pPr>
          </w:p>
        </w:tc>
      </w:tr>
      <w:tr w:rsidR="00484381" w:rsidRPr="00E10EE9" w:rsidTr="00484381">
        <w:trPr>
          <w:trHeight w:val="702"/>
        </w:trPr>
        <w:tc>
          <w:tcPr>
            <w:tcW w:w="3600" w:type="dxa"/>
            <w:vAlign w:val="bottom"/>
          </w:tcPr>
          <w:p w:rsidR="00484381" w:rsidRPr="00E10EE9" w:rsidRDefault="00484381" w:rsidP="00F51419">
            <w:pPr>
              <w:tabs>
                <w:tab w:val="center" w:pos="4320"/>
              </w:tabs>
              <w:jc w:val="center"/>
              <w:rPr>
                <w:rFonts w:ascii="Arial" w:hAnsi="Arial" w:cs="Arial"/>
                <w:sz w:val="20"/>
                <w:szCs w:val="20"/>
                <w:rPrChange w:id="3099" w:author="hongvm1" w:date="2019-04-18T17:17:00Z">
                  <w:rPr>
                    <w:rFonts w:ascii="Arial" w:hAnsi="Arial" w:cs="Arial"/>
                    <w:sz w:val="20"/>
                    <w:szCs w:val="20"/>
                  </w:rPr>
                </w:rPrChange>
              </w:rPr>
            </w:pPr>
          </w:p>
        </w:tc>
        <w:tc>
          <w:tcPr>
            <w:tcW w:w="3510" w:type="dxa"/>
          </w:tcPr>
          <w:p w:rsidR="00484381" w:rsidRPr="00E10EE9" w:rsidRDefault="00484381" w:rsidP="00F51419">
            <w:pPr>
              <w:tabs>
                <w:tab w:val="center" w:pos="4320"/>
              </w:tabs>
              <w:jc w:val="center"/>
              <w:rPr>
                <w:rFonts w:ascii="Arial" w:hAnsi="Arial" w:cs="Arial"/>
                <w:sz w:val="20"/>
                <w:szCs w:val="20"/>
                <w:rPrChange w:id="3100" w:author="hongvm1" w:date="2019-04-18T17:17:00Z">
                  <w:rPr>
                    <w:rFonts w:ascii="Arial" w:hAnsi="Arial" w:cs="Arial"/>
                    <w:sz w:val="20"/>
                    <w:szCs w:val="20"/>
                  </w:rPr>
                </w:rPrChange>
              </w:rPr>
            </w:pPr>
          </w:p>
        </w:tc>
        <w:tc>
          <w:tcPr>
            <w:tcW w:w="3330" w:type="dxa"/>
          </w:tcPr>
          <w:p w:rsidR="00484381" w:rsidRPr="00E10EE9" w:rsidRDefault="00484381" w:rsidP="00F51419">
            <w:pPr>
              <w:tabs>
                <w:tab w:val="center" w:pos="4320"/>
              </w:tabs>
              <w:jc w:val="center"/>
              <w:rPr>
                <w:rFonts w:ascii="Arial" w:hAnsi="Arial" w:cs="Arial"/>
                <w:sz w:val="20"/>
                <w:szCs w:val="20"/>
                <w:rPrChange w:id="3101" w:author="hongvm1" w:date="2019-04-18T17:17:00Z">
                  <w:rPr>
                    <w:rFonts w:ascii="Arial" w:hAnsi="Arial" w:cs="Arial"/>
                    <w:sz w:val="20"/>
                    <w:szCs w:val="20"/>
                  </w:rPr>
                </w:rPrChange>
              </w:rPr>
            </w:pPr>
          </w:p>
        </w:tc>
      </w:tr>
      <w:tr w:rsidR="00484381" w:rsidRPr="00E10EE9" w:rsidTr="00484381">
        <w:trPr>
          <w:trHeight w:val="594"/>
        </w:trPr>
        <w:tc>
          <w:tcPr>
            <w:tcW w:w="3600" w:type="dxa"/>
            <w:vAlign w:val="bottom"/>
          </w:tcPr>
          <w:p w:rsidR="00484381" w:rsidRPr="00E10EE9" w:rsidRDefault="003A63FB" w:rsidP="00F51419">
            <w:pPr>
              <w:tabs>
                <w:tab w:val="center" w:pos="4320"/>
              </w:tabs>
              <w:spacing w:after="0"/>
              <w:jc w:val="center"/>
              <w:rPr>
                <w:rFonts w:ascii="Arial" w:hAnsi="Arial" w:cs="Arial"/>
                <w:b/>
                <w:sz w:val="20"/>
                <w:szCs w:val="20"/>
                <w:rPrChange w:id="3102" w:author="hongvm1" w:date="2019-04-18T17:17:00Z">
                  <w:rPr>
                    <w:rFonts w:ascii="Arial" w:hAnsi="Arial" w:cs="Arial"/>
                    <w:b/>
                    <w:sz w:val="20"/>
                    <w:szCs w:val="20"/>
                  </w:rPr>
                </w:rPrChange>
              </w:rPr>
            </w:pPr>
            <w:r w:rsidRPr="00E10EE9">
              <w:rPr>
                <w:rFonts w:ascii="Arial" w:hAnsi="Arial" w:cs="Arial"/>
                <w:sz w:val="20"/>
                <w:szCs w:val="20"/>
                <w:rPrChange w:id="3103" w:author="hongvm1" w:date="2019-04-18T17:17:00Z">
                  <w:rPr>
                    <w:rFonts w:ascii="Arial" w:hAnsi="Arial" w:cs="Arial"/>
                    <w:sz w:val="20"/>
                    <w:szCs w:val="20"/>
                  </w:rPr>
                </w:rPrChange>
              </w:rPr>
              <w:t>______________________</w:t>
            </w:r>
          </w:p>
          <w:p w:rsidR="00484381" w:rsidRPr="00E10EE9" w:rsidRDefault="003A63FB" w:rsidP="00391AC6">
            <w:pPr>
              <w:tabs>
                <w:tab w:val="center" w:pos="4320"/>
              </w:tabs>
              <w:jc w:val="center"/>
              <w:rPr>
                <w:rFonts w:ascii="Arial" w:hAnsi="Arial" w:cs="Arial"/>
                <w:b/>
                <w:sz w:val="20"/>
                <w:szCs w:val="20"/>
                <w:rPrChange w:id="3104" w:author="hongvm1" w:date="2019-04-18T17:17:00Z">
                  <w:rPr>
                    <w:rFonts w:ascii="Arial" w:hAnsi="Arial" w:cs="Arial"/>
                    <w:b/>
                    <w:sz w:val="20"/>
                    <w:szCs w:val="20"/>
                  </w:rPr>
                </w:rPrChange>
              </w:rPr>
            </w:pPr>
            <w:r w:rsidRPr="00E10EE9">
              <w:rPr>
                <w:rFonts w:ascii="Arial" w:hAnsi="Arial" w:cs="Arial"/>
                <w:b/>
                <w:sz w:val="20"/>
                <w:szCs w:val="20"/>
                <w:rPrChange w:id="3105" w:author="hongvm1" w:date="2019-04-18T17:17:00Z">
                  <w:rPr>
                    <w:rFonts w:ascii="Arial" w:hAnsi="Arial" w:cs="Arial"/>
                    <w:b/>
                    <w:sz w:val="20"/>
                    <w:szCs w:val="20"/>
                  </w:rPr>
                </w:rPrChange>
              </w:rPr>
              <w:t xml:space="preserve">Bà </w:t>
            </w:r>
            <w:r w:rsidR="00391AC6" w:rsidRPr="00E10EE9">
              <w:rPr>
                <w:rFonts w:ascii="Arial" w:hAnsi="Arial" w:cs="Arial"/>
                <w:b/>
                <w:sz w:val="20"/>
                <w:szCs w:val="20"/>
                <w:rPrChange w:id="3106" w:author="hongvm1" w:date="2019-04-18T17:17:00Z">
                  <w:rPr>
                    <w:rFonts w:ascii="Arial" w:hAnsi="Arial" w:cs="Arial"/>
                    <w:b/>
                    <w:sz w:val="20"/>
                    <w:szCs w:val="20"/>
                  </w:rPr>
                </w:rPrChange>
              </w:rPr>
              <w:t>Nguyễn Cẩm Linh</w:t>
            </w:r>
          </w:p>
        </w:tc>
        <w:tc>
          <w:tcPr>
            <w:tcW w:w="3510" w:type="dxa"/>
          </w:tcPr>
          <w:p w:rsidR="00484381" w:rsidRPr="00E10EE9" w:rsidRDefault="003A63FB" w:rsidP="00F51419">
            <w:pPr>
              <w:tabs>
                <w:tab w:val="center" w:pos="4320"/>
              </w:tabs>
              <w:spacing w:after="0"/>
              <w:jc w:val="center"/>
              <w:rPr>
                <w:rFonts w:ascii="Arial" w:hAnsi="Arial" w:cs="Arial"/>
                <w:b/>
                <w:sz w:val="20"/>
                <w:szCs w:val="20"/>
                <w:rPrChange w:id="3107" w:author="hongvm1" w:date="2019-04-18T17:17:00Z">
                  <w:rPr>
                    <w:rFonts w:ascii="Arial" w:hAnsi="Arial" w:cs="Arial"/>
                    <w:b/>
                    <w:sz w:val="20"/>
                    <w:szCs w:val="20"/>
                  </w:rPr>
                </w:rPrChange>
              </w:rPr>
            </w:pPr>
            <w:r w:rsidRPr="00E10EE9">
              <w:rPr>
                <w:rFonts w:ascii="Arial" w:hAnsi="Arial" w:cs="Arial"/>
                <w:b/>
                <w:sz w:val="20"/>
                <w:szCs w:val="20"/>
                <w:rPrChange w:id="3108" w:author="hongvm1" w:date="2019-04-18T17:17:00Z">
                  <w:rPr>
                    <w:rFonts w:ascii="Arial" w:hAnsi="Arial" w:cs="Arial"/>
                    <w:b/>
                    <w:sz w:val="20"/>
                    <w:szCs w:val="20"/>
                  </w:rPr>
                </w:rPrChange>
              </w:rPr>
              <w:t xml:space="preserve"> </w:t>
            </w:r>
            <w:r w:rsidRPr="00E10EE9">
              <w:rPr>
                <w:rFonts w:ascii="Arial" w:hAnsi="Arial" w:cs="Arial"/>
                <w:sz w:val="20"/>
                <w:szCs w:val="20"/>
                <w:rPrChange w:id="3109" w:author="hongvm1" w:date="2019-04-18T17:17:00Z">
                  <w:rPr>
                    <w:rFonts w:ascii="Arial" w:hAnsi="Arial" w:cs="Arial"/>
                    <w:sz w:val="20"/>
                    <w:szCs w:val="20"/>
                  </w:rPr>
                </w:rPrChange>
              </w:rPr>
              <w:t>_____________________________</w:t>
            </w:r>
          </w:p>
          <w:p w:rsidR="00484381" w:rsidRPr="00E10EE9" w:rsidRDefault="003A63FB" w:rsidP="00F51419">
            <w:pPr>
              <w:tabs>
                <w:tab w:val="center" w:pos="4320"/>
              </w:tabs>
              <w:jc w:val="center"/>
              <w:rPr>
                <w:rFonts w:ascii="Arial" w:hAnsi="Arial" w:cs="Arial"/>
                <w:b/>
                <w:sz w:val="20"/>
                <w:szCs w:val="20"/>
                <w:rPrChange w:id="3110" w:author="hongvm1" w:date="2019-04-18T17:17:00Z">
                  <w:rPr>
                    <w:rFonts w:ascii="Arial" w:hAnsi="Arial" w:cs="Arial"/>
                    <w:b/>
                    <w:sz w:val="20"/>
                    <w:szCs w:val="20"/>
                  </w:rPr>
                </w:rPrChange>
              </w:rPr>
            </w:pPr>
            <w:r w:rsidRPr="00E10EE9">
              <w:rPr>
                <w:rFonts w:ascii="Arial" w:hAnsi="Arial" w:cs="Arial"/>
                <w:b/>
                <w:sz w:val="20"/>
                <w:szCs w:val="20"/>
                <w:rPrChange w:id="3111" w:author="hongvm1" w:date="2019-04-18T17:17:00Z">
                  <w:rPr>
                    <w:rFonts w:ascii="Arial" w:hAnsi="Arial" w:cs="Arial"/>
                    <w:b/>
                    <w:sz w:val="20"/>
                    <w:szCs w:val="20"/>
                  </w:rPr>
                </w:rPrChange>
              </w:rPr>
              <w:t>Bà Phan Thị Thu Hằng</w:t>
            </w:r>
          </w:p>
        </w:tc>
        <w:tc>
          <w:tcPr>
            <w:tcW w:w="3330" w:type="dxa"/>
          </w:tcPr>
          <w:p w:rsidR="00484381" w:rsidRPr="00E10EE9" w:rsidRDefault="003A63FB" w:rsidP="00F51419">
            <w:pPr>
              <w:tabs>
                <w:tab w:val="center" w:pos="4320"/>
              </w:tabs>
              <w:spacing w:after="0"/>
              <w:jc w:val="center"/>
              <w:rPr>
                <w:rFonts w:ascii="Arial" w:hAnsi="Arial" w:cs="Arial"/>
                <w:b/>
                <w:sz w:val="20"/>
                <w:szCs w:val="20"/>
                <w:rPrChange w:id="3112" w:author="hongvm1" w:date="2019-04-18T17:17:00Z">
                  <w:rPr>
                    <w:rFonts w:ascii="Arial" w:hAnsi="Arial" w:cs="Arial"/>
                    <w:b/>
                    <w:sz w:val="20"/>
                    <w:szCs w:val="20"/>
                  </w:rPr>
                </w:rPrChange>
              </w:rPr>
            </w:pPr>
            <w:r w:rsidRPr="00E10EE9">
              <w:rPr>
                <w:rFonts w:ascii="Arial" w:hAnsi="Arial" w:cs="Arial"/>
                <w:sz w:val="20"/>
                <w:szCs w:val="20"/>
                <w:rPrChange w:id="3113" w:author="hongvm1" w:date="2019-04-18T17:17:00Z">
                  <w:rPr>
                    <w:rFonts w:ascii="Arial" w:hAnsi="Arial" w:cs="Arial"/>
                    <w:sz w:val="20"/>
                    <w:szCs w:val="20"/>
                  </w:rPr>
                </w:rPrChange>
              </w:rPr>
              <w:t>____________________</w:t>
            </w:r>
            <w:r w:rsidRPr="00E10EE9">
              <w:rPr>
                <w:rFonts w:ascii="Arial" w:hAnsi="Arial" w:cs="Arial"/>
                <w:sz w:val="20"/>
                <w:szCs w:val="20"/>
                <w:rPrChange w:id="3114" w:author="hongvm1" w:date="2019-04-18T17:17:00Z">
                  <w:rPr>
                    <w:rFonts w:ascii="Arial" w:hAnsi="Arial" w:cs="Arial"/>
                    <w:sz w:val="20"/>
                    <w:szCs w:val="20"/>
                  </w:rPr>
                </w:rPrChange>
              </w:rPr>
              <w:softHyphen/>
            </w:r>
            <w:r w:rsidRPr="00E10EE9">
              <w:rPr>
                <w:rFonts w:ascii="Arial" w:hAnsi="Arial" w:cs="Arial"/>
                <w:sz w:val="20"/>
                <w:szCs w:val="20"/>
                <w:rPrChange w:id="3115" w:author="hongvm1" w:date="2019-04-18T17:17:00Z">
                  <w:rPr>
                    <w:rFonts w:ascii="Arial" w:hAnsi="Arial" w:cs="Arial"/>
                    <w:sz w:val="20"/>
                    <w:szCs w:val="20"/>
                  </w:rPr>
                </w:rPrChange>
              </w:rPr>
              <w:softHyphen/>
              <w:t>_</w:t>
            </w:r>
          </w:p>
          <w:p w:rsidR="00484381" w:rsidRPr="00E10EE9" w:rsidRDefault="003A63FB" w:rsidP="00F51419">
            <w:pPr>
              <w:tabs>
                <w:tab w:val="center" w:pos="4320"/>
              </w:tabs>
              <w:jc w:val="center"/>
              <w:rPr>
                <w:rFonts w:ascii="Arial" w:hAnsi="Arial" w:cs="Arial"/>
                <w:b/>
                <w:sz w:val="20"/>
                <w:szCs w:val="20"/>
                <w:rPrChange w:id="3116" w:author="hongvm1" w:date="2019-04-18T17:17:00Z">
                  <w:rPr>
                    <w:rFonts w:ascii="Arial" w:hAnsi="Arial" w:cs="Arial"/>
                    <w:b/>
                    <w:sz w:val="20"/>
                    <w:szCs w:val="20"/>
                  </w:rPr>
                </w:rPrChange>
              </w:rPr>
            </w:pPr>
            <w:r w:rsidRPr="00E10EE9">
              <w:rPr>
                <w:rFonts w:ascii="Arial" w:hAnsi="Arial" w:cs="Arial"/>
                <w:b/>
                <w:sz w:val="20"/>
                <w:szCs w:val="20"/>
                <w:rPrChange w:id="3117" w:author="hongvm1" w:date="2019-04-18T17:17:00Z">
                  <w:rPr>
                    <w:rFonts w:ascii="Arial" w:hAnsi="Arial" w:cs="Arial"/>
                    <w:b/>
                    <w:sz w:val="20"/>
                    <w:szCs w:val="20"/>
                  </w:rPr>
                </w:rPrChange>
              </w:rPr>
              <w:t>Ông Đặng Lưu Dũng</w:t>
            </w:r>
          </w:p>
        </w:tc>
      </w:tr>
      <w:tr w:rsidR="00484381" w:rsidRPr="00E10EE9" w:rsidTr="00484381">
        <w:tc>
          <w:tcPr>
            <w:tcW w:w="3600" w:type="dxa"/>
          </w:tcPr>
          <w:p w:rsidR="00484381" w:rsidRPr="00E10EE9" w:rsidRDefault="003A63FB" w:rsidP="00F51419">
            <w:pPr>
              <w:tabs>
                <w:tab w:val="center" w:pos="4320"/>
              </w:tabs>
              <w:jc w:val="center"/>
              <w:rPr>
                <w:rFonts w:ascii="Arial" w:hAnsi="Arial" w:cs="Arial"/>
                <w:sz w:val="20"/>
                <w:szCs w:val="20"/>
                <w:rPrChange w:id="3118" w:author="hongvm1" w:date="2019-04-18T17:17:00Z">
                  <w:rPr>
                    <w:rFonts w:ascii="Arial" w:hAnsi="Arial" w:cs="Arial"/>
                    <w:sz w:val="20"/>
                    <w:szCs w:val="20"/>
                  </w:rPr>
                </w:rPrChange>
              </w:rPr>
            </w:pPr>
            <w:r w:rsidRPr="00E10EE9">
              <w:rPr>
                <w:rFonts w:ascii="Arial" w:hAnsi="Arial" w:cs="Arial"/>
                <w:i/>
                <w:sz w:val="20"/>
                <w:szCs w:val="20"/>
                <w:rPrChange w:id="3119" w:author="hongvm1" w:date="2019-04-18T17:17:00Z">
                  <w:rPr>
                    <w:rFonts w:ascii="Arial" w:hAnsi="Arial" w:cs="Arial"/>
                    <w:i/>
                    <w:sz w:val="20"/>
                    <w:szCs w:val="20"/>
                  </w:rPr>
                </w:rPrChange>
              </w:rPr>
              <w:t>Chuyên viên Quản lý Quỹ</w:t>
            </w:r>
          </w:p>
        </w:tc>
        <w:tc>
          <w:tcPr>
            <w:tcW w:w="3510" w:type="dxa"/>
          </w:tcPr>
          <w:p w:rsidR="00484381" w:rsidRPr="00E10EE9" w:rsidRDefault="003A63FB" w:rsidP="00F51419">
            <w:pPr>
              <w:tabs>
                <w:tab w:val="center" w:pos="4320"/>
              </w:tabs>
              <w:spacing w:after="0" w:line="240" w:lineRule="auto"/>
              <w:jc w:val="center"/>
              <w:rPr>
                <w:rFonts w:ascii="Arial" w:hAnsi="Arial" w:cs="Arial"/>
                <w:i/>
                <w:sz w:val="20"/>
                <w:szCs w:val="20"/>
                <w:lang w:val="es-ES"/>
                <w:rPrChange w:id="3120" w:author="hongvm1" w:date="2019-04-18T17:17:00Z">
                  <w:rPr>
                    <w:rFonts w:ascii="Arial" w:hAnsi="Arial" w:cs="Arial"/>
                    <w:i/>
                    <w:sz w:val="20"/>
                    <w:szCs w:val="20"/>
                    <w:lang w:val="es-ES"/>
                  </w:rPr>
                </w:rPrChange>
              </w:rPr>
            </w:pPr>
            <w:r w:rsidRPr="00E10EE9">
              <w:rPr>
                <w:rFonts w:ascii="Arial" w:hAnsi="Arial" w:cs="Arial"/>
                <w:i/>
                <w:sz w:val="20"/>
                <w:szCs w:val="20"/>
                <w:lang w:val="es-ES"/>
                <w:rPrChange w:id="3121" w:author="hongvm1" w:date="2019-04-18T17:17:00Z">
                  <w:rPr>
                    <w:rFonts w:ascii="Arial" w:hAnsi="Arial" w:cs="Arial"/>
                    <w:i/>
                    <w:sz w:val="20"/>
                    <w:szCs w:val="20"/>
                    <w:lang w:val="es-ES"/>
                  </w:rPr>
                </w:rPrChange>
              </w:rPr>
              <w:t>Kế toán Trưởng</w:t>
            </w:r>
          </w:p>
        </w:tc>
        <w:tc>
          <w:tcPr>
            <w:tcW w:w="3330" w:type="dxa"/>
          </w:tcPr>
          <w:p w:rsidR="00484381" w:rsidRPr="00E10EE9" w:rsidRDefault="003A63FB" w:rsidP="00F51419">
            <w:pPr>
              <w:tabs>
                <w:tab w:val="center" w:pos="4320"/>
              </w:tabs>
              <w:jc w:val="center"/>
              <w:rPr>
                <w:rFonts w:ascii="Arial" w:hAnsi="Arial" w:cs="Arial"/>
                <w:i/>
                <w:sz w:val="20"/>
                <w:szCs w:val="20"/>
                <w:rPrChange w:id="3122" w:author="hongvm1" w:date="2019-04-18T17:17:00Z">
                  <w:rPr>
                    <w:rFonts w:ascii="Arial" w:hAnsi="Arial" w:cs="Arial"/>
                    <w:i/>
                    <w:sz w:val="20"/>
                    <w:szCs w:val="20"/>
                  </w:rPr>
                </w:rPrChange>
              </w:rPr>
            </w:pPr>
            <w:r w:rsidRPr="00E10EE9">
              <w:rPr>
                <w:rFonts w:ascii="Arial" w:hAnsi="Arial" w:cs="Arial"/>
                <w:i/>
                <w:sz w:val="20"/>
                <w:szCs w:val="20"/>
                <w:rPrChange w:id="3123" w:author="hongvm1" w:date="2019-04-18T17:17:00Z">
                  <w:rPr>
                    <w:rFonts w:ascii="Arial" w:hAnsi="Arial" w:cs="Arial"/>
                    <w:i/>
                    <w:sz w:val="20"/>
                    <w:szCs w:val="20"/>
                  </w:rPr>
                </w:rPrChange>
              </w:rPr>
              <w:t>Giám đốc</w:t>
            </w:r>
          </w:p>
        </w:tc>
      </w:tr>
    </w:tbl>
    <w:p w:rsidR="00674AC1" w:rsidRPr="00E10EE9" w:rsidRDefault="00674AC1" w:rsidP="00F20B77">
      <w:pPr>
        <w:keepNext/>
        <w:keepLines/>
        <w:spacing w:beforeLines="60" w:before="144" w:afterLines="60" w:after="144" w:line="360" w:lineRule="auto"/>
        <w:ind w:left="720"/>
        <w:jc w:val="both"/>
        <w:rPr>
          <w:rFonts w:ascii="Arial" w:eastAsia="Times New Roman" w:hAnsi="Arial" w:cs="Arial"/>
          <w:bCs/>
          <w:sz w:val="20"/>
          <w:szCs w:val="20"/>
          <w:rPrChange w:id="3124" w:author="hongvm1" w:date="2019-04-18T17:17:00Z">
            <w:rPr>
              <w:rFonts w:ascii="Arial" w:eastAsia="Times New Roman" w:hAnsi="Arial" w:cs="Arial"/>
              <w:bCs/>
              <w:sz w:val="20"/>
              <w:szCs w:val="20"/>
            </w:rPr>
          </w:rPrChange>
        </w:rPr>
      </w:pPr>
    </w:p>
    <w:p w:rsidR="0045786F" w:rsidRPr="00E10EE9" w:rsidRDefault="0045786F" w:rsidP="00F20B77">
      <w:pPr>
        <w:framePr w:w="2281" w:wrap="auto" w:hAnchor="text"/>
        <w:spacing w:before="120" w:afterLines="60" w:after="144" w:line="360" w:lineRule="auto"/>
        <w:jc w:val="both"/>
        <w:rPr>
          <w:rFonts w:ascii="Arial" w:hAnsi="Arial" w:cs="Arial"/>
          <w:sz w:val="20"/>
          <w:szCs w:val="20"/>
          <w:rPrChange w:id="3125" w:author="hongvm1" w:date="2019-04-18T17:17:00Z">
            <w:rPr>
              <w:rFonts w:ascii="Arial" w:hAnsi="Arial" w:cs="Arial"/>
              <w:sz w:val="20"/>
              <w:szCs w:val="20"/>
            </w:rPr>
          </w:rPrChange>
        </w:rPr>
      </w:pPr>
    </w:p>
    <w:sectPr w:rsidR="0045786F" w:rsidRPr="00E10EE9"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54" w:rsidRDefault="005F3554" w:rsidP="002169ED">
      <w:pPr>
        <w:spacing w:after="0" w:line="240" w:lineRule="auto"/>
      </w:pPr>
      <w:r>
        <w:separator/>
      </w:r>
    </w:p>
  </w:endnote>
  <w:endnote w:type="continuationSeparator" w:id="0">
    <w:p w:rsidR="005F3554" w:rsidRDefault="005F35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rsidR="00F20B77" w:rsidRDefault="00F20B77">
        <w:pPr>
          <w:pStyle w:val="Footer"/>
          <w:jc w:val="right"/>
          <w:rPr>
            <w:rFonts w:ascii="Arial" w:hAnsi="Arial" w:cs="Arial"/>
          </w:rPr>
        </w:pPr>
      </w:p>
      <w:p w:rsidR="00F20B77" w:rsidRPr="00294449" w:rsidRDefault="00F20B77">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E10EE9">
          <w:rPr>
            <w:rFonts w:ascii="Arial" w:hAnsi="Arial" w:cs="Arial"/>
            <w:noProof/>
            <w:sz w:val="20"/>
            <w:szCs w:val="20"/>
          </w:rPr>
          <w:t>1</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54" w:rsidRDefault="005F3554" w:rsidP="002169ED">
      <w:pPr>
        <w:spacing w:after="0" w:line="240" w:lineRule="auto"/>
      </w:pPr>
      <w:r>
        <w:separator/>
      </w:r>
    </w:p>
  </w:footnote>
  <w:footnote w:type="continuationSeparator" w:id="0">
    <w:p w:rsidR="005F3554" w:rsidRDefault="005F3554" w:rsidP="002169ED">
      <w:pPr>
        <w:spacing w:after="0" w:line="240" w:lineRule="auto"/>
      </w:pPr>
      <w:r>
        <w:continuationSeparator/>
      </w:r>
    </w:p>
  </w:footnote>
  <w:footnote w:id="1">
    <w:p w:rsidR="00F20B77" w:rsidRPr="00550E88" w:rsidRDefault="00F20B77"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 w:id="2">
    <w:p w:rsidR="00F20B77" w:rsidRPr="00550E88" w:rsidRDefault="00F20B77"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proofErr w:type="gramStart"/>
      <w:r w:rsidRPr="00550E88">
        <w:rPr>
          <w:rFonts w:ascii="Times New Roman" w:hAnsi="Times New Roman" w:cs="Times New Roman"/>
        </w:rPr>
        <w:t>Hệ số delta là đạo hàm bậc nhất của giá quyền chọn đối với giá chứng khoán cơ sở.</w:t>
      </w:r>
      <w:proofErr w:type="gramEnd"/>
      <w:r w:rsidRPr="00550E88">
        <w:rPr>
          <w:rFonts w:ascii="Times New Roman" w:hAnsi="Times New Roman" w:cs="Times New Roman"/>
        </w:rPr>
        <w:t xml:space="preserve"> </w:t>
      </w:r>
      <w:r w:rsidRPr="00550E88">
        <w:rPr>
          <w:rFonts w:ascii="Times New Roman" w:hAnsi="Times New Roman" w:cs="Times New Roman"/>
          <w:lang w:val="en-US"/>
        </w:rPr>
        <w:t>Trong trường hợp đơn giản, hệ số delta có thể coi bằng 1. Trong các trường hợp quyền chọn phức tạp, hệ số delta do công ty quản lý quỹ, ngân hàng giám sát xác định sau khi đã được Ban đại diện quỹ chấp thuận</w:t>
      </w:r>
    </w:p>
  </w:footnote>
  <w:footnote w:id="3">
    <w:p w:rsidR="00F20B77" w:rsidRPr="00550E88" w:rsidRDefault="00F20B77" w:rsidP="003169FD">
      <w:pPr>
        <w:pStyle w:val="FootnoteText"/>
        <w:rPr>
          <w:b/>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8">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1">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3">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7">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22"/>
  </w:num>
  <w:num w:numId="4">
    <w:abstractNumId w:val="31"/>
  </w:num>
  <w:num w:numId="5">
    <w:abstractNumId w:val="9"/>
  </w:num>
  <w:num w:numId="6">
    <w:abstractNumId w:val="4"/>
  </w:num>
  <w:num w:numId="7">
    <w:abstractNumId w:val="37"/>
  </w:num>
  <w:num w:numId="8">
    <w:abstractNumId w:val="40"/>
  </w:num>
  <w:num w:numId="9">
    <w:abstractNumId w:val="3"/>
  </w:num>
  <w:num w:numId="10">
    <w:abstractNumId w:val="29"/>
  </w:num>
  <w:num w:numId="11">
    <w:abstractNumId w:val="8"/>
  </w:num>
  <w:num w:numId="12">
    <w:abstractNumId w:val="12"/>
  </w:num>
  <w:num w:numId="13">
    <w:abstractNumId w:val="33"/>
  </w:num>
  <w:num w:numId="14">
    <w:abstractNumId w:val="38"/>
  </w:num>
  <w:num w:numId="15">
    <w:abstractNumId w:val="35"/>
  </w:num>
  <w:num w:numId="16">
    <w:abstractNumId w:val="1"/>
  </w:num>
  <w:num w:numId="17">
    <w:abstractNumId w:val="2"/>
  </w:num>
  <w:num w:numId="18">
    <w:abstractNumId w:val="26"/>
  </w:num>
  <w:num w:numId="19">
    <w:abstractNumId w:val="6"/>
  </w:num>
  <w:num w:numId="20">
    <w:abstractNumId w:val="13"/>
  </w:num>
  <w:num w:numId="21">
    <w:abstractNumId w:val="10"/>
  </w:num>
  <w:num w:numId="22">
    <w:abstractNumId w:val="39"/>
  </w:num>
  <w:num w:numId="23">
    <w:abstractNumId w:val="44"/>
  </w:num>
  <w:num w:numId="24">
    <w:abstractNumId w:val="14"/>
  </w:num>
  <w:num w:numId="25">
    <w:abstractNumId w:val="7"/>
  </w:num>
  <w:num w:numId="26">
    <w:abstractNumId w:val="17"/>
  </w:num>
  <w:num w:numId="27">
    <w:abstractNumId w:val="15"/>
  </w:num>
  <w:num w:numId="28">
    <w:abstractNumId w:val="34"/>
  </w:num>
  <w:num w:numId="29">
    <w:abstractNumId w:val="42"/>
  </w:num>
  <w:num w:numId="30">
    <w:abstractNumId w:val="18"/>
  </w:num>
  <w:num w:numId="31">
    <w:abstractNumId w:val="16"/>
  </w:num>
  <w:num w:numId="32">
    <w:abstractNumId w:val="24"/>
  </w:num>
  <w:num w:numId="33">
    <w:abstractNumId w:val="43"/>
  </w:num>
  <w:num w:numId="34">
    <w:abstractNumId w:val="30"/>
  </w:num>
  <w:num w:numId="35">
    <w:abstractNumId w:val="0"/>
  </w:num>
  <w:num w:numId="36">
    <w:abstractNumId w:val="27"/>
  </w:num>
  <w:num w:numId="37">
    <w:abstractNumId w:val="5"/>
  </w:num>
  <w:num w:numId="38">
    <w:abstractNumId w:val="41"/>
  </w:num>
  <w:num w:numId="39">
    <w:abstractNumId w:val="36"/>
  </w:num>
  <w:num w:numId="40">
    <w:abstractNumId w:val="23"/>
  </w:num>
  <w:num w:numId="41">
    <w:abstractNumId w:val="28"/>
  </w:num>
  <w:num w:numId="42">
    <w:abstractNumId w:val="11"/>
  </w:num>
  <w:num w:numId="43">
    <w:abstractNumId w:val="19"/>
  </w:num>
  <w:num w:numId="44">
    <w:abstractNumId w:val="32"/>
  </w:num>
  <w:num w:numId="45">
    <w:abstractNumId w:val="45"/>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B69"/>
    <w:rsid w:val="0004734A"/>
    <w:rsid w:val="0004797E"/>
    <w:rsid w:val="0005130B"/>
    <w:rsid w:val="00051F45"/>
    <w:rsid w:val="00053AFD"/>
    <w:rsid w:val="00053D96"/>
    <w:rsid w:val="00055B01"/>
    <w:rsid w:val="00056727"/>
    <w:rsid w:val="00066216"/>
    <w:rsid w:val="00074D0C"/>
    <w:rsid w:val="00075074"/>
    <w:rsid w:val="00076EE8"/>
    <w:rsid w:val="00081B87"/>
    <w:rsid w:val="00084DD6"/>
    <w:rsid w:val="00085271"/>
    <w:rsid w:val="00091A97"/>
    <w:rsid w:val="000930D8"/>
    <w:rsid w:val="000948E5"/>
    <w:rsid w:val="00096BD6"/>
    <w:rsid w:val="000A288E"/>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FD0"/>
    <w:rsid w:val="000D73ED"/>
    <w:rsid w:val="000E0B0F"/>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ED2"/>
    <w:rsid w:val="0011474C"/>
    <w:rsid w:val="001160CE"/>
    <w:rsid w:val="00120053"/>
    <w:rsid w:val="00127789"/>
    <w:rsid w:val="00127D48"/>
    <w:rsid w:val="00133673"/>
    <w:rsid w:val="00134AF1"/>
    <w:rsid w:val="001354B4"/>
    <w:rsid w:val="00141D77"/>
    <w:rsid w:val="00155AB5"/>
    <w:rsid w:val="00156CC9"/>
    <w:rsid w:val="001574A4"/>
    <w:rsid w:val="0016341F"/>
    <w:rsid w:val="00164083"/>
    <w:rsid w:val="001648CD"/>
    <w:rsid w:val="00164A36"/>
    <w:rsid w:val="00165446"/>
    <w:rsid w:val="00165E6E"/>
    <w:rsid w:val="001707C6"/>
    <w:rsid w:val="0017206E"/>
    <w:rsid w:val="00174764"/>
    <w:rsid w:val="00176A8C"/>
    <w:rsid w:val="00181FA1"/>
    <w:rsid w:val="00182099"/>
    <w:rsid w:val="00183286"/>
    <w:rsid w:val="00185130"/>
    <w:rsid w:val="00185A74"/>
    <w:rsid w:val="00187C3F"/>
    <w:rsid w:val="001928E4"/>
    <w:rsid w:val="00192AB1"/>
    <w:rsid w:val="001942AC"/>
    <w:rsid w:val="0019587D"/>
    <w:rsid w:val="0019651B"/>
    <w:rsid w:val="001A1D1C"/>
    <w:rsid w:val="001A24BE"/>
    <w:rsid w:val="001B2301"/>
    <w:rsid w:val="001B2596"/>
    <w:rsid w:val="001B32D6"/>
    <w:rsid w:val="001B44DD"/>
    <w:rsid w:val="001B44E8"/>
    <w:rsid w:val="001B49F4"/>
    <w:rsid w:val="001B4C41"/>
    <w:rsid w:val="001B54DF"/>
    <w:rsid w:val="001C16D0"/>
    <w:rsid w:val="001C1E0D"/>
    <w:rsid w:val="001C2B96"/>
    <w:rsid w:val="001D0EBE"/>
    <w:rsid w:val="001D2D41"/>
    <w:rsid w:val="001D3877"/>
    <w:rsid w:val="001D5B52"/>
    <w:rsid w:val="001E0C01"/>
    <w:rsid w:val="001E152C"/>
    <w:rsid w:val="001E3AB0"/>
    <w:rsid w:val="001E59CC"/>
    <w:rsid w:val="001F0CE5"/>
    <w:rsid w:val="001F116C"/>
    <w:rsid w:val="001F1845"/>
    <w:rsid w:val="0020132A"/>
    <w:rsid w:val="002033C7"/>
    <w:rsid w:val="00205B86"/>
    <w:rsid w:val="0020727A"/>
    <w:rsid w:val="00214AF3"/>
    <w:rsid w:val="00214F07"/>
    <w:rsid w:val="0021503E"/>
    <w:rsid w:val="002169ED"/>
    <w:rsid w:val="002230B4"/>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557DB"/>
    <w:rsid w:val="0026135A"/>
    <w:rsid w:val="00262D97"/>
    <w:rsid w:val="0026385B"/>
    <w:rsid w:val="00263B79"/>
    <w:rsid w:val="00264337"/>
    <w:rsid w:val="002678DD"/>
    <w:rsid w:val="00270D75"/>
    <w:rsid w:val="0027444F"/>
    <w:rsid w:val="002778E2"/>
    <w:rsid w:val="00284050"/>
    <w:rsid w:val="00287ECC"/>
    <w:rsid w:val="00294449"/>
    <w:rsid w:val="00294B5F"/>
    <w:rsid w:val="00297DEB"/>
    <w:rsid w:val="002A201B"/>
    <w:rsid w:val="002A33EE"/>
    <w:rsid w:val="002A5A3E"/>
    <w:rsid w:val="002B37F6"/>
    <w:rsid w:val="002B3FE5"/>
    <w:rsid w:val="002C0C74"/>
    <w:rsid w:val="002C0F28"/>
    <w:rsid w:val="002C52F8"/>
    <w:rsid w:val="002D160D"/>
    <w:rsid w:val="002D57B7"/>
    <w:rsid w:val="002D65C2"/>
    <w:rsid w:val="002E134A"/>
    <w:rsid w:val="002E7382"/>
    <w:rsid w:val="002E7753"/>
    <w:rsid w:val="002F1104"/>
    <w:rsid w:val="002F7139"/>
    <w:rsid w:val="00300587"/>
    <w:rsid w:val="0030227C"/>
    <w:rsid w:val="003027BD"/>
    <w:rsid w:val="00307667"/>
    <w:rsid w:val="00312A5F"/>
    <w:rsid w:val="00312DDD"/>
    <w:rsid w:val="00314DF3"/>
    <w:rsid w:val="00315851"/>
    <w:rsid w:val="003169FD"/>
    <w:rsid w:val="00317A56"/>
    <w:rsid w:val="00317C06"/>
    <w:rsid w:val="00321BA0"/>
    <w:rsid w:val="00322877"/>
    <w:rsid w:val="00322B35"/>
    <w:rsid w:val="00323641"/>
    <w:rsid w:val="00327102"/>
    <w:rsid w:val="00327ECD"/>
    <w:rsid w:val="00333EA1"/>
    <w:rsid w:val="00333F27"/>
    <w:rsid w:val="00335BFF"/>
    <w:rsid w:val="003422C8"/>
    <w:rsid w:val="00342A3C"/>
    <w:rsid w:val="00344CD8"/>
    <w:rsid w:val="0034576A"/>
    <w:rsid w:val="00346CC4"/>
    <w:rsid w:val="00350756"/>
    <w:rsid w:val="003544B9"/>
    <w:rsid w:val="003637CB"/>
    <w:rsid w:val="003718BE"/>
    <w:rsid w:val="00371CF0"/>
    <w:rsid w:val="00372380"/>
    <w:rsid w:val="003811EC"/>
    <w:rsid w:val="00381E4A"/>
    <w:rsid w:val="00383073"/>
    <w:rsid w:val="00386103"/>
    <w:rsid w:val="003913B7"/>
    <w:rsid w:val="00391AC6"/>
    <w:rsid w:val="00391BCF"/>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4B3C"/>
    <w:rsid w:val="003D4D5C"/>
    <w:rsid w:val="003E0862"/>
    <w:rsid w:val="003E5F54"/>
    <w:rsid w:val="003E70D5"/>
    <w:rsid w:val="003F439C"/>
    <w:rsid w:val="003F508A"/>
    <w:rsid w:val="003F5EAB"/>
    <w:rsid w:val="003F6483"/>
    <w:rsid w:val="003F682A"/>
    <w:rsid w:val="003F6F27"/>
    <w:rsid w:val="00400DC7"/>
    <w:rsid w:val="004050D8"/>
    <w:rsid w:val="0040665B"/>
    <w:rsid w:val="00407D5B"/>
    <w:rsid w:val="00411193"/>
    <w:rsid w:val="0041332C"/>
    <w:rsid w:val="004236A3"/>
    <w:rsid w:val="00423BA3"/>
    <w:rsid w:val="0042468C"/>
    <w:rsid w:val="004250CF"/>
    <w:rsid w:val="00426874"/>
    <w:rsid w:val="00426920"/>
    <w:rsid w:val="00427533"/>
    <w:rsid w:val="00431B3D"/>
    <w:rsid w:val="00431BEA"/>
    <w:rsid w:val="00432AFF"/>
    <w:rsid w:val="00435C20"/>
    <w:rsid w:val="0043735F"/>
    <w:rsid w:val="00441376"/>
    <w:rsid w:val="00447E4C"/>
    <w:rsid w:val="004514D6"/>
    <w:rsid w:val="00452CA0"/>
    <w:rsid w:val="0045641B"/>
    <w:rsid w:val="0045786F"/>
    <w:rsid w:val="00457CEF"/>
    <w:rsid w:val="00462BBE"/>
    <w:rsid w:val="00465887"/>
    <w:rsid w:val="0046720E"/>
    <w:rsid w:val="00467E05"/>
    <w:rsid w:val="004723EE"/>
    <w:rsid w:val="0047763A"/>
    <w:rsid w:val="0047792B"/>
    <w:rsid w:val="00483C3B"/>
    <w:rsid w:val="00484381"/>
    <w:rsid w:val="004844E3"/>
    <w:rsid w:val="00486E51"/>
    <w:rsid w:val="00487451"/>
    <w:rsid w:val="00487E07"/>
    <w:rsid w:val="00491984"/>
    <w:rsid w:val="00494D89"/>
    <w:rsid w:val="004A09FB"/>
    <w:rsid w:val="004A5FA0"/>
    <w:rsid w:val="004A6D33"/>
    <w:rsid w:val="004A7254"/>
    <w:rsid w:val="004A7516"/>
    <w:rsid w:val="004B1813"/>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3F61"/>
    <w:rsid w:val="004F488D"/>
    <w:rsid w:val="004F5318"/>
    <w:rsid w:val="004F624C"/>
    <w:rsid w:val="00501A53"/>
    <w:rsid w:val="00502A5F"/>
    <w:rsid w:val="0050423F"/>
    <w:rsid w:val="0050778C"/>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6A6E"/>
    <w:rsid w:val="0055114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1068"/>
    <w:rsid w:val="00583148"/>
    <w:rsid w:val="0058443A"/>
    <w:rsid w:val="00585161"/>
    <w:rsid w:val="005876BC"/>
    <w:rsid w:val="00594471"/>
    <w:rsid w:val="005A029B"/>
    <w:rsid w:val="005A092E"/>
    <w:rsid w:val="005A29EC"/>
    <w:rsid w:val="005A3A9C"/>
    <w:rsid w:val="005A3AAB"/>
    <w:rsid w:val="005A673E"/>
    <w:rsid w:val="005B0BA8"/>
    <w:rsid w:val="005B1925"/>
    <w:rsid w:val="005B77CF"/>
    <w:rsid w:val="005C1527"/>
    <w:rsid w:val="005C35B6"/>
    <w:rsid w:val="005C5319"/>
    <w:rsid w:val="005C7305"/>
    <w:rsid w:val="005D0E37"/>
    <w:rsid w:val="005D525A"/>
    <w:rsid w:val="005D6D76"/>
    <w:rsid w:val="005E06FF"/>
    <w:rsid w:val="005E0718"/>
    <w:rsid w:val="005E1589"/>
    <w:rsid w:val="005E1959"/>
    <w:rsid w:val="005E5001"/>
    <w:rsid w:val="005E662C"/>
    <w:rsid w:val="005E677D"/>
    <w:rsid w:val="005E7F67"/>
    <w:rsid w:val="005F3554"/>
    <w:rsid w:val="005F4835"/>
    <w:rsid w:val="006001BC"/>
    <w:rsid w:val="00600B5A"/>
    <w:rsid w:val="00602B8E"/>
    <w:rsid w:val="00603EAE"/>
    <w:rsid w:val="00611E35"/>
    <w:rsid w:val="0061211B"/>
    <w:rsid w:val="00615DDD"/>
    <w:rsid w:val="00622406"/>
    <w:rsid w:val="00622512"/>
    <w:rsid w:val="00622D6A"/>
    <w:rsid w:val="00623EE6"/>
    <w:rsid w:val="0062405B"/>
    <w:rsid w:val="00631320"/>
    <w:rsid w:val="00635BE1"/>
    <w:rsid w:val="00637E50"/>
    <w:rsid w:val="0064424F"/>
    <w:rsid w:val="006502CA"/>
    <w:rsid w:val="006516CD"/>
    <w:rsid w:val="006600AA"/>
    <w:rsid w:val="0066421F"/>
    <w:rsid w:val="00664988"/>
    <w:rsid w:val="0066618D"/>
    <w:rsid w:val="0066670E"/>
    <w:rsid w:val="00667C3D"/>
    <w:rsid w:val="00670726"/>
    <w:rsid w:val="0067126E"/>
    <w:rsid w:val="00674AC1"/>
    <w:rsid w:val="00675BFD"/>
    <w:rsid w:val="006778BE"/>
    <w:rsid w:val="00685BE0"/>
    <w:rsid w:val="00687531"/>
    <w:rsid w:val="00687C7B"/>
    <w:rsid w:val="00691112"/>
    <w:rsid w:val="00692141"/>
    <w:rsid w:val="00693A16"/>
    <w:rsid w:val="0069717E"/>
    <w:rsid w:val="00697E31"/>
    <w:rsid w:val="006A47CC"/>
    <w:rsid w:val="006A6861"/>
    <w:rsid w:val="006A7FCE"/>
    <w:rsid w:val="006B1353"/>
    <w:rsid w:val="006B2D21"/>
    <w:rsid w:val="006B3D50"/>
    <w:rsid w:val="006B58F2"/>
    <w:rsid w:val="006B717A"/>
    <w:rsid w:val="006B7C0B"/>
    <w:rsid w:val="006C1691"/>
    <w:rsid w:val="006C3DF4"/>
    <w:rsid w:val="006C60F5"/>
    <w:rsid w:val="006D162B"/>
    <w:rsid w:val="006D2FC4"/>
    <w:rsid w:val="006D3175"/>
    <w:rsid w:val="006D3999"/>
    <w:rsid w:val="006D57DE"/>
    <w:rsid w:val="006D5FE5"/>
    <w:rsid w:val="006E11B1"/>
    <w:rsid w:val="006E23E8"/>
    <w:rsid w:val="006E2F62"/>
    <w:rsid w:val="006E43DA"/>
    <w:rsid w:val="006E6242"/>
    <w:rsid w:val="006F28D3"/>
    <w:rsid w:val="006F2A4C"/>
    <w:rsid w:val="006F2DE5"/>
    <w:rsid w:val="006F57FD"/>
    <w:rsid w:val="006F66E8"/>
    <w:rsid w:val="0070122A"/>
    <w:rsid w:val="00717F53"/>
    <w:rsid w:val="0072049B"/>
    <w:rsid w:val="0072280C"/>
    <w:rsid w:val="0072496D"/>
    <w:rsid w:val="00725679"/>
    <w:rsid w:val="0072622F"/>
    <w:rsid w:val="0072717D"/>
    <w:rsid w:val="00727EB4"/>
    <w:rsid w:val="007351EF"/>
    <w:rsid w:val="00735B82"/>
    <w:rsid w:val="00736225"/>
    <w:rsid w:val="00736824"/>
    <w:rsid w:val="007437C2"/>
    <w:rsid w:val="00751596"/>
    <w:rsid w:val="007515CD"/>
    <w:rsid w:val="00752742"/>
    <w:rsid w:val="00763FA8"/>
    <w:rsid w:val="00764876"/>
    <w:rsid w:val="0076580A"/>
    <w:rsid w:val="0077128F"/>
    <w:rsid w:val="00776F56"/>
    <w:rsid w:val="00780432"/>
    <w:rsid w:val="00780E82"/>
    <w:rsid w:val="007814B4"/>
    <w:rsid w:val="00782977"/>
    <w:rsid w:val="00783D9E"/>
    <w:rsid w:val="007854A6"/>
    <w:rsid w:val="007901D1"/>
    <w:rsid w:val="00792711"/>
    <w:rsid w:val="007A29A6"/>
    <w:rsid w:val="007A3185"/>
    <w:rsid w:val="007A5FCB"/>
    <w:rsid w:val="007A688B"/>
    <w:rsid w:val="007B0506"/>
    <w:rsid w:val="007B71B1"/>
    <w:rsid w:val="007C37D9"/>
    <w:rsid w:val="007C4F39"/>
    <w:rsid w:val="007C5520"/>
    <w:rsid w:val="007D1F42"/>
    <w:rsid w:val="007D26DC"/>
    <w:rsid w:val="007D356B"/>
    <w:rsid w:val="007D4606"/>
    <w:rsid w:val="007D4BB3"/>
    <w:rsid w:val="007D754F"/>
    <w:rsid w:val="007E1DD6"/>
    <w:rsid w:val="007E39EB"/>
    <w:rsid w:val="007E52AE"/>
    <w:rsid w:val="007E5DBA"/>
    <w:rsid w:val="007E5FA7"/>
    <w:rsid w:val="007E76A4"/>
    <w:rsid w:val="007E792C"/>
    <w:rsid w:val="007F05EF"/>
    <w:rsid w:val="007F1136"/>
    <w:rsid w:val="007F29A1"/>
    <w:rsid w:val="007F490E"/>
    <w:rsid w:val="007F58AB"/>
    <w:rsid w:val="007F660E"/>
    <w:rsid w:val="008029F9"/>
    <w:rsid w:val="00804C52"/>
    <w:rsid w:val="00806EB3"/>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C2A"/>
    <w:rsid w:val="0084155B"/>
    <w:rsid w:val="00847407"/>
    <w:rsid w:val="0085459F"/>
    <w:rsid w:val="00862478"/>
    <w:rsid w:val="008632E4"/>
    <w:rsid w:val="00864D55"/>
    <w:rsid w:val="0086741D"/>
    <w:rsid w:val="00874F52"/>
    <w:rsid w:val="00876EBA"/>
    <w:rsid w:val="008844D4"/>
    <w:rsid w:val="00886CF9"/>
    <w:rsid w:val="00896C9C"/>
    <w:rsid w:val="00896EA4"/>
    <w:rsid w:val="008A19DC"/>
    <w:rsid w:val="008A1A4F"/>
    <w:rsid w:val="008A29BD"/>
    <w:rsid w:val="008A382A"/>
    <w:rsid w:val="008A3846"/>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33B2"/>
    <w:rsid w:val="008F6E1F"/>
    <w:rsid w:val="00901497"/>
    <w:rsid w:val="00920422"/>
    <w:rsid w:val="00926C02"/>
    <w:rsid w:val="009338B1"/>
    <w:rsid w:val="00933B3A"/>
    <w:rsid w:val="0093634E"/>
    <w:rsid w:val="00943A0B"/>
    <w:rsid w:val="009454D2"/>
    <w:rsid w:val="00946B36"/>
    <w:rsid w:val="00950111"/>
    <w:rsid w:val="00951CC2"/>
    <w:rsid w:val="00956ADA"/>
    <w:rsid w:val="00963559"/>
    <w:rsid w:val="00966C62"/>
    <w:rsid w:val="0096726B"/>
    <w:rsid w:val="0097387A"/>
    <w:rsid w:val="009757B4"/>
    <w:rsid w:val="009758C3"/>
    <w:rsid w:val="00975A83"/>
    <w:rsid w:val="00975BAE"/>
    <w:rsid w:val="0097689A"/>
    <w:rsid w:val="009778D1"/>
    <w:rsid w:val="00980120"/>
    <w:rsid w:val="009813C4"/>
    <w:rsid w:val="00984581"/>
    <w:rsid w:val="00985CC6"/>
    <w:rsid w:val="00987A92"/>
    <w:rsid w:val="00990004"/>
    <w:rsid w:val="00990112"/>
    <w:rsid w:val="00996036"/>
    <w:rsid w:val="00996E6B"/>
    <w:rsid w:val="009A2D32"/>
    <w:rsid w:val="009A32EF"/>
    <w:rsid w:val="009A434E"/>
    <w:rsid w:val="009A5097"/>
    <w:rsid w:val="009A59B0"/>
    <w:rsid w:val="009B0DE9"/>
    <w:rsid w:val="009B1AC0"/>
    <w:rsid w:val="009B4339"/>
    <w:rsid w:val="009B4870"/>
    <w:rsid w:val="009B6195"/>
    <w:rsid w:val="009B66E5"/>
    <w:rsid w:val="009C39C0"/>
    <w:rsid w:val="009C52F8"/>
    <w:rsid w:val="009C6462"/>
    <w:rsid w:val="009C6D96"/>
    <w:rsid w:val="009D74DF"/>
    <w:rsid w:val="009D79AC"/>
    <w:rsid w:val="009E2617"/>
    <w:rsid w:val="009E34F0"/>
    <w:rsid w:val="009E4546"/>
    <w:rsid w:val="009E5B94"/>
    <w:rsid w:val="009E6C9A"/>
    <w:rsid w:val="009E72BF"/>
    <w:rsid w:val="009F1B6B"/>
    <w:rsid w:val="009F2BEF"/>
    <w:rsid w:val="009F4554"/>
    <w:rsid w:val="009F62D7"/>
    <w:rsid w:val="009F7489"/>
    <w:rsid w:val="00A04955"/>
    <w:rsid w:val="00A0634F"/>
    <w:rsid w:val="00A07DA5"/>
    <w:rsid w:val="00A129A1"/>
    <w:rsid w:val="00A12DE2"/>
    <w:rsid w:val="00A13A41"/>
    <w:rsid w:val="00A15E48"/>
    <w:rsid w:val="00A16120"/>
    <w:rsid w:val="00A20D0B"/>
    <w:rsid w:val="00A20F27"/>
    <w:rsid w:val="00A23EBD"/>
    <w:rsid w:val="00A2612F"/>
    <w:rsid w:val="00A3354F"/>
    <w:rsid w:val="00A337AA"/>
    <w:rsid w:val="00A341B6"/>
    <w:rsid w:val="00A40758"/>
    <w:rsid w:val="00A42307"/>
    <w:rsid w:val="00A43E0E"/>
    <w:rsid w:val="00A451F4"/>
    <w:rsid w:val="00A45D8C"/>
    <w:rsid w:val="00A469EC"/>
    <w:rsid w:val="00A52900"/>
    <w:rsid w:val="00A55C89"/>
    <w:rsid w:val="00A57E03"/>
    <w:rsid w:val="00A633C7"/>
    <w:rsid w:val="00A6635E"/>
    <w:rsid w:val="00A66801"/>
    <w:rsid w:val="00A67018"/>
    <w:rsid w:val="00A7177B"/>
    <w:rsid w:val="00A767A1"/>
    <w:rsid w:val="00A8213D"/>
    <w:rsid w:val="00A837F7"/>
    <w:rsid w:val="00A8443B"/>
    <w:rsid w:val="00A90AF5"/>
    <w:rsid w:val="00A948E8"/>
    <w:rsid w:val="00A95E3B"/>
    <w:rsid w:val="00A96EB3"/>
    <w:rsid w:val="00A97E90"/>
    <w:rsid w:val="00AA0EF2"/>
    <w:rsid w:val="00AA13B9"/>
    <w:rsid w:val="00AA2399"/>
    <w:rsid w:val="00AA473D"/>
    <w:rsid w:val="00AA7F6B"/>
    <w:rsid w:val="00AB0758"/>
    <w:rsid w:val="00AB1CDB"/>
    <w:rsid w:val="00AB3BEF"/>
    <w:rsid w:val="00AB5199"/>
    <w:rsid w:val="00AB58E8"/>
    <w:rsid w:val="00AB6FA7"/>
    <w:rsid w:val="00AC2481"/>
    <w:rsid w:val="00AC2D6D"/>
    <w:rsid w:val="00AC5E06"/>
    <w:rsid w:val="00AC5E0D"/>
    <w:rsid w:val="00AD0315"/>
    <w:rsid w:val="00AD2CF7"/>
    <w:rsid w:val="00AD43F6"/>
    <w:rsid w:val="00AD4526"/>
    <w:rsid w:val="00AD59FF"/>
    <w:rsid w:val="00AE1156"/>
    <w:rsid w:val="00AE1574"/>
    <w:rsid w:val="00AE71C2"/>
    <w:rsid w:val="00AF7A6C"/>
    <w:rsid w:val="00B04C7C"/>
    <w:rsid w:val="00B05A71"/>
    <w:rsid w:val="00B05FF3"/>
    <w:rsid w:val="00B0648F"/>
    <w:rsid w:val="00B068E4"/>
    <w:rsid w:val="00B147BB"/>
    <w:rsid w:val="00B21173"/>
    <w:rsid w:val="00B21261"/>
    <w:rsid w:val="00B241A0"/>
    <w:rsid w:val="00B25AFF"/>
    <w:rsid w:val="00B27354"/>
    <w:rsid w:val="00B30BDF"/>
    <w:rsid w:val="00B37D1F"/>
    <w:rsid w:val="00B41225"/>
    <w:rsid w:val="00B41397"/>
    <w:rsid w:val="00B432F2"/>
    <w:rsid w:val="00B44461"/>
    <w:rsid w:val="00B46262"/>
    <w:rsid w:val="00B477CD"/>
    <w:rsid w:val="00B52EAF"/>
    <w:rsid w:val="00B54A90"/>
    <w:rsid w:val="00B605DB"/>
    <w:rsid w:val="00B62961"/>
    <w:rsid w:val="00B63107"/>
    <w:rsid w:val="00B71FF1"/>
    <w:rsid w:val="00B731AB"/>
    <w:rsid w:val="00B74C70"/>
    <w:rsid w:val="00B75203"/>
    <w:rsid w:val="00B77A9F"/>
    <w:rsid w:val="00B8096C"/>
    <w:rsid w:val="00B83A0D"/>
    <w:rsid w:val="00B84041"/>
    <w:rsid w:val="00B86171"/>
    <w:rsid w:val="00B87EBD"/>
    <w:rsid w:val="00B9184C"/>
    <w:rsid w:val="00B94E64"/>
    <w:rsid w:val="00B96392"/>
    <w:rsid w:val="00BA0153"/>
    <w:rsid w:val="00BA0A90"/>
    <w:rsid w:val="00BA3D8D"/>
    <w:rsid w:val="00BA7BCE"/>
    <w:rsid w:val="00BB2D83"/>
    <w:rsid w:val="00BB63A5"/>
    <w:rsid w:val="00BB7391"/>
    <w:rsid w:val="00BC22F0"/>
    <w:rsid w:val="00BC295E"/>
    <w:rsid w:val="00BC4F8F"/>
    <w:rsid w:val="00BC5782"/>
    <w:rsid w:val="00BC711B"/>
    <w:rsid w:val="00BD3CBC"/>
    <w:rsid w:val="00BD48B4"/>
    <w:rsid w:val="00BD5AAA"/>
    <w:rsid w:val="00BD68E5"/>
    <w:rsid w:val="00BD6B00"/>
    <w:rsid w:val="00BD6C4B"/>
    <w:rsid w:val="00BE23FD"/>
    <w:rsid w:val="00BE6007"/>
    <w:rsid w:val="00BE658D"/>
    <w:rsid w:val="00BE6725"/>
    <w:rsid w:val="00BE6A3A"/>
    <w:rsid w:val="00BF0A0E"/>
    <w:rsid w:val="00BF0F3B"/>
    <w:rsid w:val="00BF1C34"/>
    <w:rsid w:val="00BF35DE"/>
    <w:rsid w:val="00BF3863"/>
    <w:rsid w:val="00BF3E80"/>
    <w:rsid w:val="00BF485B"/>
    <w:rsid w:val="00BF492B"/>
    <w:rsid w:val="00C02A03"/>
    <w:rsid w:val="00C030DB"/>
    <w:rsid w:val="00C04B72"/>
    <w:rsid w:val="00C07491"/>
    <w:rsid w:val="00C07717"/>
    <w:rsid w:val="00C07FB8"/>
    <w:rsid w:val="00C11483"/>
    <w:rsid w:val="00C12BE2"/>
    <w:rsid w:val="00C13063"/>
    <w:rsid w:val="00C14F50"/>
    <w:rsid w:val="00C156AE"/>
    <w:rsid w:val="00C15D6A"/>
    <w:rsid w:val="00C20CC0"/>
    <w:rsid w:val="00C21420"/>
    <w:rsid w:val="00C21518"/>
    <w:rsid w:val="00C2164B"/>
    <w:rsid w:val="00C239FE"/>
    <w:rsid w:val="00C24583"/>
    <w:rsid w:val="00C25B14"/>
    <w:rsid w:val="00C25DB7"/>
    <w:rsid w:val="00C304C1"/>
    <w:rsid w:val="00C35AEC"/>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42BB"/>
    <w:rsid w:val="00C668EB"/>
    <w:rsid w:val="00C71BE8"/>
    <w:rsid w:val="00C730BE"/>
    <w:rsid w:val="00C76116"/>
    <w:rsid w:val="00C803C1"/>
    <w:rsid w:val="00C81239"/>
    <w:rsid w:val="00C82F0B"/>
    <w:rsid w:val="00C84FB7"/>
    <w:rsid w:val="00C87D4E"/>
    <w:rsid w:val="00C9159D"/>
    <w:rsid w:val="00C977BE"/>
    <w:rsid w:val="00CA4B78"/>
    <w:rsid w:val="00CA52B6"/>
    <w:rsid w:val="00CA6EAB"/>
    <w:rsid w:val="00CB0B09"/>
    <w:rsid w:val="00CB6A49"/>
    <w:rsid w:val="00CC09AD"/>
    <w:rsid w:val="00CC0EF4"/>
    <w:rsid w:val="00CC2759"/>
    <w:rsid w:val="00CC3EC8"/>
    <w:rsid w:val="00CC75AC"/>
    <w:rsid w:val="00CD002C"/>
    <w:rsid w:val="00CD44AB"/>
    <w:rsid w:val="00CD6C32"/>
    <w:rsid w:val="00CE1151"/>
    <w:rsid w:val="00CE21C1"/>
    <w:rsid w:val="00CE2ECB"/>
    <w:rsid w:val="00CE5023"/>
    <w:rsid w:val="00CF0975"/>
    <w:rsid w:val="00CF47CF"/>
    <w:rsid w:val="00CF52CA"/>
    <w:rsid w:val="00CF5723"/>
    <w:rsid w:val="00CF715E"/>
    <w:rsid w:val="00D056E3"/>
    <w:rsid w:val="00D062AE"/>
    <w:rsid w:val="00D114BC"/>
    <w:rsid w:val="00D2081D"/>
    <w:rsid w:val="00D20B0B"/>
    <w:rsid w:val="00D20D95"/>
    <w:rsid w:val="00D20FEE"/>
    <w:rsid w:val="00D221D6"/>
    <w:rsid w:val="00D22688"/>
    <w:rsid w:val="00D22864"/>
    <w:rsid w:val="00D2621D"/>
    <w:rsid w:val="00D314D4"/>
    <w:rsid w:val="00D315E8"/>
    <w:rsid w:val="00D34183"/>
    <w:rsid w:val="00D352D6"/>
    <w:rsid w:val="00D354A1"/>
    <w:rsid w:val="00D35957"/>
    <w:rsid w:val="00D42CDF"/>
    <w:rsid w:val="00D434BB"/>
    <w:rsid w:val="00D438D4"/>
    <w:rsid w:val="00D43F49"/>
    <w:rsid w:val="00D4531A"/>
    <w:rsid w:val="00D464B7"/>
    <w:rsid w:val="00D466A1"/>
    <w:rsid w:val="00D50D1A"/>
    <w:rsid w:val="00D53162"/>
    <w:rsid w:val="00D55231"/>
    <w:rsid w:val="00D571F4"/>
    <w:rsid w:val="00D633EC"/>
    <w:rsid w:val="00D634BC"/>
    <w:rsid w:val="00D63C44"/>
    <w:rsid w:val="00D6529B"/>
    <w:rsid w:val="00D678FE"/>
    <w:rsid w:val="00D73101"/>
    <w:rsid w:val="00D7763A"/>
    <w:rsid w:val="00D80B79"/>
    <w:rsid w:val="00D80E93"/>
    <w:rsid w:val="00D835CF"/>
    <w:rsid w:val="00D85DFB"/>
    <w:rsid w:val="00D97DD0"/>
    <w:rsid w:val="00DA203B"/>
    <w:rsid w:val="00DA2EA1"/>
    <w:rsid w:val="00DA48ED"/>
    <w:rsid w:val="00DA55A5"/>
    <w:rsid w:val="00DA7731"/>
    <w:rsid w:val="00DB0B29"/>
    <w:rsid w:val="00DB3E79"/>
    <w:rsid w:val="00DC63AD"/>
    <w:rsid w:val="00DC68F5"/>
    <w:rsid w:val="00DC7926"/>
    <w:rsid w:val="00DD136A"/>
    <w:rsid w:val="00DD16D0"/>
    <w:rsid w:val="00DD3B68"/>
    <w:rsid w:val="00DE0B4E"/>
    <w:rsid w:val="00DE251B"/>
    <w:rsid w:val="00DF25EF"/>
    <w:rsid w:val="00DF4407"/>
    <w:rsid w:val="00E00955"/>
    <w:rsid w:val="00E02868"/>
    <w:rsid w:val="00E03D1A"/>
    <w:rsid w:val="00E10118"/>
    <w:rsid w:val="00E10EE9"/>
    <w:rsid w:val="00E1164A"/>
    <w:rsid w:val="00E22FCD"/>
    <w:rsid w:val="00E23B87"/>
    <w:rsid w:val="00E23C2B"/>
    <w:rsid w:val="00E23DE8"/>
    <w:rsid w:val="00E26E78"/>
    <w:rsid w:val="00E3232E"/>
    <w:rsid w:val="00E340AD"/>
    <w:rsid w:val="00E34A50"/>
    <w:rsid w:val="00E43054"/>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840B5"/>
    <w:rsid w:val="00E91FBB"/>
    <w:rsid w:val="00E96E77"/>
    <w:rsid w:val="00EA40DE"/>
    <w:rsid w:val="00EA7553"/>
    <w:rsid w:val="00EA7554"/>
    <w:rsid w:val="00EB1F62"/>
    <w:rsid w:val="00EB45FB"/>
    <w:rsid w:val="00EB512E"/>
    <w:rsid w:val="00EB768E"/>
    <w:rsid w:val="00EC00CE"/>
    <w:rsid w:val="00EC3C57"/>
    <w:rsid w:val="00EC765F"/>
    <w:rsid w:val="00ED1A32"/>
    <w:rsid w:val="00ED3BF2"/>
    <w:rsid w:val="00ED48E5"/>
    <w:rsid w:val="00ED5E86"/>
    <w:rsid w:val="00ED645B"/>
    <w:rsid w:val="00ED66C1"/>
    <w:rsid w:val="00ED67AA"/>
    <w:rsid w:val="00ED6A6D"/>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470C"/>
    <w:rsid w:val="00F0674E"/>
    <w:rsid w:val="00F069A6"/>
    <w:rsid w:val="00F07999"/>
    <w:rsid w:val="00F14AE2"/>
    <w:rsid w:val="00F15641"/>
    <w:rsid w:val="00F20B77"/>
    <w:rsid w:val="00F4026C"/>
    <w:rsid w:val="00F41EFE"/>
    <w:rsid w:val="00F421A5"/>
    <w:rsid w:val="00F4243A"/>
    <w:rsid w:val="00F45BF8"/>
    <w:rsid w:val="00F461B1"/>
    <w:rsid w:val="00F47A5C"/>
    <w:rsid w:val="00F50EAE"/>
    <w:rsid w:val="00F51419"/>
    <w:rsid w:val="00F52780"/>
    <w:rsid w:val="00F528EC"/>
    <w:rsid w:val="00F52AAF"/>
    <w:rsid w:val="00F56487"/>
    <w:rsid w:val="00F57DE8"/>
    <w:rsid w:val="00F60C3C"/>
    <w:rsid w:val="00F63CEF"/>
    <w:rsid w:val="00F72248"/>
    <w:rsid w:val="00F77261"/>
    <w:rsid w:val="00F81DC0"/>
    <w:rsid w:val="00F81E69"/>
    <w:rsid w:val="00F82586"/>
    <w:rsid w:val="00F8563B"/>
    <w:rsid w:val="00F87B9B"/>
    <w:rsid w:val="00F9088C"/>
    <w:rsid w:val="00F9188F"/>
    <w:rsid w:val="00F92CFF"/>
    <w:rsid w:val="00F93F2D"/>
    <w:rsid w:val="00F963F0"/>
    <w:rsid w:val="00F97F86"/>
    <w:rsid w:val="00FA10DA"/>
    <w:rsid w:val="00FA2120"/>
    <w:rsid w:val="00FA2CEA"/>
    <w:rsid w:val="00FA69D6"/>
    <w:rsid w:val="00FB280A"/>
    <w:rsid w:val="00FB2B59"/>
    <w:rsid w:val="00FB4CE9"/>
    <w:rsid w:val="00FB64E6"/>
    <w:rsid w:val="00FC0D52"/>
    <w:rsid w:val="00FC35B3"/>
    <w:rsid w:val="00FC7805"/>
    <w:rsid w:val="00FD34C8"/>
    <w:rsid w:val="00FE0203"/>
    <w:rsid w:val="00FE5AF0"/>
    <w:rsid w:val="00FF06A4"/>
    <w:rsid w:val="00FF35AA"/>
    <w:rsid w:val="00FF4E2F"/>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948F5-E940-46D4-83AD-78151F92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19</Pages>
  <Words>5905</Words>
  <Characters>33660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hongvm1</cp:lastModifiedBy>
  <cp:revision>60</cp:revision>
  <cp:lastPrinted>2018-04-12T07:40:00Z</cp:lastPrinted>
  <dcterms:created xsi:type="dcterms:W3CDTF">2019-04-16T11:41:00Z</dcterms:created>
  <dcterms:modified xsi:type="dcterms:W3CDTF">2019-04-18T10:17:00Z</dcterms:modified>
</cp:coreProperties>
</file>